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98ABD" w14:textId="734075B9" w:rsidR="006D0E99" w:rsidRPr="00EB198C" w:rsidRDefault="006D0E99" w:rsidP="006D0E99">
      <w:pPr>
        <w:pStyle w:val="Title"/>
        <w:jc w:val="center"/>
        <w:rPr>
          <w:sz w:val="48"/>
          <w:szCs w:val="48"/>
        </w:rPr>
      </w:pPr>
      <w:bookmarkStart w:id="0" w:name="_Int_halKo6ip"/>
      <w:r w:rsidRPr="1BD39C96">
        <w:rPr>
          <w:sz w:val="48"/>
          <w:szCs w:val="48"/>
        </w:rPr>
        <w:t>ACTIF 4</w:t>
      </w:r>
      <w:r w:rsidRPr="1BD39C96">
        <w:rPr>
          <w:sz w:val="48"/>
          <w:szCs w:val="48"/>
          <w:vertAlign w:val="superscript"/>
        </w:rPr>
        <w:t>th</w:t>
      </w:r>
      <w:r w:rsidRPr="1BD39C96">
        <w:rPr>
          <w:sz w:val="48"/>
          <w:szCs w:val="48"/>
        </w:rPr>
        <w:t xml:space="preserve"> Funding Cycle – Application Form</w:t>
      </w:r>
      <w:bookmarkEnd w:id="0"/>
      <w:r>
        <w:rPr>
          <w:sz w:val="48"/>
          <w:szCs w:val="48"/>
        </w:rPr>
        <w:t xml:space="preserve"> Supplement for </w:t>
      </w:r>
      <w:r w:rsidR="009142BD" w:rsidRPr="009142BD">
        <w:rPr>
          <w:b/>
          <w:i/>
          <w:sz w:val="48"/>
          <w:szCs w:val="48"/>
        </w:rPr>
        <w:t>Canadian</w:t>
      </w:r>
      <w:r w:rsidR="009142BD">
        <w:rPr>
          <w:sz w:val="48"/>
          <w:szCs w:val="48"/>
        </w:rPr>
        <w:t xml:space="preserve"> </w:t>
      </w:r>
      <w:r>
        <w:rPr>
          <w:sz w:val="48"/>
          <w:szCs w:val="48"/>
        </w:rPr>
        <w:t>Partner Organizations</w:t>
      </w:r>
    </w:p>
    <w:p w14:paraId="2CB6AA0D" w14:textId="77777777" w:rsidR="006D0E99" w:rsidRPr="00EB198C" w:rsidRDefault="006D0E99" w:rsidP="006D0E99">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rPr>
      </w:pPr>
      <w:r w:rsidRPr="11B25590">
        <w:rPr>
          <w:rFonts w:ascii="Open Sans" w:eastAsia="Open Sans" w:hAnsi="Open Sans" w:cs="Open Sans"/>
          <w:b/>
          <w:bCs/>
          <w:sz w:val="24"/>
          <w:szCs w:val="24"/>
        </w:rPr>
        <w:t xml:space="preserve">STEP 1: </w:t>
      </w:r>
      <w:r w:rsidRPr="11B25590">
        <w:rPr>
          <w:rFonts w:ascii="Open Sans" w:eastAsia="Open Sans" w:hAnsi="Open Sans" w:cs="Open Sans"/>
          <w:b/>
          <w:bCs/>
          <w:caps/>
          <w:sz w:val="24"/>
          <w:szCs w:val="24"/>
        </w:rPr>
        <w:t>Organizational Profile</w:t>
      </w:r>
    </w:p>
    <w:p w14:paraId="0566F411" w14:textId="77777777" w:rsidR="00800BEC" w:rsidRPr="00EB198C" w:rsidRDefault="00800BEC" w:rsidP="00800BEC">
      <w:pPr>
        <w:rPr>
          <w:rFonts w:ascii="Open Sans" w:hAnsi="Open Sans" w:cs="Open Sans"/>
          <w:b/>
          <w:iCs/>
          <w:color w:val="44546A" w:themeColor="text2"/>
          <w:sz w:val="26"/>
          <w:szCs w:val="20"/>
          <w:u w:val="single"/>
        </w:rPr>
      </w:pPr>
      <w:r w:rsidRPr="00EB198C">
        <w:rPr>
          <w:rFonts w:ascii="Open Sans" w:hAnsi="Open Sans" w:cs="Open Sans"/>
          <w:b/>
          <w:iCs/>
          <w:color w:val="44546A" w:themeColor="text2"/>
          <w:sz w:val="26"/>
          <w:szCs w:val="20"/>
          <w:u w:val="single"/>
        </w:rPr>
        <w:t>SECTION 1 – CONTACT INFORMATION</w:t>
      </w:r>
    </w:p>
    <w:tbl>
      <w:tblPr>
        <w:tblStyle w:val="GridTable6Colorful-Accent4"/>
        <w:tblW w:w="9776"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00" w:firstRow="0" w:lastRow="0" w:firstColumn="0" w:lastColumn="0" w:noHBand="0" w:noVBand="1"/>
      </w:tblPr>
      <w:tblGrid>
        <w:gridCol w:w="4531"/>
        <w:gridCol w:w="5245"/>
      </w:tblGrid>
      <w:tr w:rsidR="00800BEC" w:rsidRPr="009377BA" w14:paraId="7F22EDEA" w14:textId="77777777" w:rsidTr="00606000">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59ADE479" w14:textId="77777777" w:rsidR="00800BEC" w:rsidRPr="009377BA" w:rsidRDefault="00800BEC" w:rsidP="00606000">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Canadian O</w:t>
            </w:r>
            <w:r w:rsidRPr="009377BA">
              <w:rPr>
                <w:rFonts w:ascii="Open Sans" w:eastAsia="Open Sans" w:hAnsi="Open Sans" w:cs="Open Sans"/>
                <w:color w:val="000000" w:themeColor="text1"/>
                <w:sz w:val="20"/>
                <w:szCs w:val="20"/>
              </w:rPr>
              <w:t>rganization</w:t>
            </w:r>
          </w:p>
        </w:tc>
      </w:tr>
      <w:tr w:rsidR="00800BEC" w:rsidRPr="009377BA" w14:paraId="072C9C2D" w14:textId="77777777" w:rsidTr="00606000">
        <w:tc>
          <w:tcPr>
            <w:tcW w:w="9776" w:type="dxa"/>
            <w:gridSpan w:val="2"/>
            <w:shd w:val="clear" w:color="auto" w:fill="auto"/>
          </w:tcPr>
          <w:p w14:paraId="7A0E22CA" w14:textId="635BD7C5" w:rsidR="00800BEC" w:rsidRPr="009377BA" w:rsidRDefault="00800BEC" w:rsidP="00606000">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O</w:t>
            </w:r>
            <w:r w:rsidRPr="009377BA">
              <w:rPr>
                <w:rFonts w:ascii="Open Sans" w:eastAsia="Open Sans" w:hAnsi="Open Sans" w:cs="Open Sans"/>
                <w:b/>
                <w:bCs/>
                <w:color w:val="000000" w:themeColor="text1"/>
                <w:sz w:val="20"/>
                <w:szCs w:val="20"/>
              </w:rPr>
              <w:t>rganization name:</w:t>
            </w:r>
            <w:r>
              <w:rPr>
                <w:rFonts w:ascii="Open Sans" w:eastAsia="Open Sans" w:hAnsi="Open Sans" w:cs="Open Sans"/>
                <w:b/>
                <w:bCs/>
                <w:color w:val="000000" w:themeColor="text1"/>
                <w:sz w:val="20"/>
                <w:szCs w:val="20"/>
              </w:rPr>
              <w:t xml:space="preserve"> </w:t>
            </w:r>
            <w:ins w:id="1" w:author="Brian Mac Donncha" w:date="2023-12-07T11:25:00Z">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ins>
            <w:bookmarkStart w:id="2" w:name="_GoBack"/>
            <w:bookmarkEnd w:id="2"/>
            <w:r w:rsidR="008204B9">
              <w:rPr>
                <w:rFonts w:ascii="Open Sans" w:eastAsia="Open Sans" w:hAnsi="Open Sans" w:cs="Open Sans"/>
                <w:bCs/>
                <w:color w:val="000000" w:themeColor="text1"/>
                <w:sz w:val="20"/>
                <w:szCs w:val="20"/>
              </w:rPr>
              <w:t> </w:t>
            </w:r>
            <w:r w:rsidR="008204B9">
              <w:rPr>
                <w:rFonts w:ascii="Open Sans" w:eastAsia="Open Sans" w:hAnsi="Open Sans" w:cs="Open Sans"/>
                <w:bCs/>
                <w:color w:val="000000" w:themeColor="text1"/>
                <w:sz w:val="20"/>
                <w:szCs w:val="20"/>
              </w:rPr>
              <w:t> </w:t>
            </w:r>
            <w:r w:rsidR="008204B9">
              <w:rPr>
                <w:rFonts w:ascii="Open Sans" w:eastAsia="Open Sans" w:hAnsi="Open Sans" w:cs="Open Sans"/>
                <w:bCs/>
                <w:color w:val="000000" w:themeColor="text1"/>
                <w:sz w:val="20"/>
                <w:szCs w:val="20"/>
              </w:rPr>
              <w:t> </w:t>
            </w:r>
            <w:r w:rsidR="008204B9">
              <w:rPr>
                <w:rFonts w:ascii="Open Sans" w:eastAsia="Open Sans" w:hAnsi="Open Sans" w:cs="Open Sans"/>
                <w:bCs/>
                <w:color w:val="000000" w:themeColor="text1"/>
                <w:sz w:val="20"/>
                <w:szCs w:val="20"/>
              </w:rPr>
              <w:t> </w:t>
            </w:r>
            <w:r w:rsidR="008204B9">
              <w:rPr>
                <w:rFonts w:ascii="Open Sans" w:eastAsia="Open Sans" w:hAnsi="Open Sans" w:cs="Open Sans"/>
                <w:bCs/>
                <w:color w:val="000000" w:themeColor="text1"/>
                <w:sz w:val="20"/>
                <w:szCs w:val="20"/>
              </w:rPr>
              <w:t> </w:t>
            </w:r>
            <w:ins w:id="3" w:author="Brian Mac Donncha" w:date="2023-12-07T11:25:00Z">
              <w:r w:rsidRPr="00666922">
                <w:rPr>
                  <w:rFonts w:ascii="Open Sans" w:eastAsia="Open Sans" w:hAnsi="Open Sans" w:cs="Open Sans"/>
                  <w:bCs/>
                  <w:color w:val="000000" w:themeColor="text1"/>
                  <w:sz w:val="20"/>
                  <w:szCs w:val="20"/>
                </w:rPr>
                <w:fldChar w:fldCharType="end"/>
              </w:r>
            </w:ins>
          </w:p>
          <w:p w14:paraId="0B599819" w14:textId="77777777" w:rsidR="00800BEC" w:rsidRPr="009377BA" w:rsidRDefault="00800BEC" w:rsidP="00606000">
            <w:pPr>
              <w:rPr>
                <w:rFonts w:ascii="Open Sans" w:eastAsia="Open Sans" w:hAnsi="Open Sans" w:cs="Open Sans"/>
                <w:b/>
                <w:bCs/>
                <w:color w:val="000000" w:themeColor="text1"/>
                <w:sz w:val="20"/>
                <w:szCs w:val="20"/>
              </w:rPr>
            </w:pPr>
          </w:p>
        </w:tc>
      </w:tr>
      <w:tr w:rsidR="00800BEC" w:rsidRPr="009377BA" w14:paraId="3E76B15B" w14:textId="77777777" w:rsidTr="00606000">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55701A73" w14:textId="77777777" w:rsidR="00800BEC" w:rsidRPr="009377BA" w:rsidRDefault="00800BEC"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Name of primary contact:</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8B39F25" w14:textId="77777777" w:rsidR="00800BEC" w:rsidRPr="009377BA" w:rsidRDefault="00800BEC" w:rsidP="00606000">
            <w:pPr>
              <w:rPr>
                <w:rFonts w:ascii="Open Sans" w:eastAsia="Open Sans" w:hAnsi="Open Sans" w:cs="Open Sans"/>
                <w:b/>
                <w:color w:val="000000" w:themeColor="text1"/>
                <w:sz w:val="20"/>
                <w:szCs w:val="20"/>
              </w:rPr>
            </w:pPr>
          </w:p>
        </w:tc>
        <w:tc>
          <w:tcPr>
            <w:tcW w:w="5245" w:type="dxa"/>
            <w:shd w:val="clear" w:color="auto" w:fill="auto"/>
          </w:tcPr>
          <w:p w14:paraId="2DED2177" w14:textId="77777777" w:rsidR="00800BEC" w:rsidRDefault="00800BEC" w:rsidP="00606000">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Role/Position within the organization:</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D298F98" w14:textId="77777777" w:rsidR="00800BEC" w:rsidRPr="009377BA" w:rsidRDefault="00800BEC" w:rsidP="00606000">
            <w:pPr>
              <w:rPr>
                <w:rFonts w:ascii="Open Sans" w:eastAsia="Open Sans" w:hAnsi="Open Sans" w:cs="Open Sans"/>
                <w:color w:val="000000" w:themeColor="text1"/>
                <w:sz w:val="20"/>
                <w:szCs w:val="20"/>
              </w:rPr>
            </w:pPr>
            <w:r w:rsidRPr="2A18DD8C">
              <w:rPr>
                <w:rFonts w:ascii="Open Sans" w:eastAsia="Open Sans" w:hAnsi="Open Sans" w:cs="Open Sans"/>
                <w:b/>
                <w:bCs/>
                <w:color w:val="000000" w:themeColor="text1"/>
                <w:sz w:val="20"/>
                <w:szCs w:val="20"/>
              </w:rPr>
              <w:t xml:space="preserve"> </w:t>
            </w:r>
          </w:p>
        </w:tc>
      </w:tr>
      <w:tr w:rsidR="00800BEC" w:rsidRPr="009377BA" w14:paraId="65BE2938" w14:textId="77777777" w:rsidTr="00606000">
        <w:tc>
          <w:tcPr>
            <w:tcW w:w="4531" w:type="dxa"/>
            <w:shd w:val="clear" w:color="auto" w:fill="auto"/>
          </w:tcPr>
          <w:p w14:paraId="6A7EC28D" w14:textId="77777777" w:rsidR="00800BEC" w:rsidRPr="009377BA" w:rsidRDefault="00800BEC"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Email address:</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BFA9AE7" w14:textId="77777777" w:rsidR="00800BEC" w:rsidRPr="009377BA" w:rsidRDefault="00800BEC" w:rsidP="00606000">
            <w:pPr>
              <w:rPr>
                <w:rFonts w:ascii="Open Sans" w:eastAsia="Open Sans" w:hAnsi="Open Sans" w:cs="Open Sans"/>
                <w:b/>
                <w:bCs/>
                <w:color w:val="000000" w:themeColor="text1"/>
                <w:sz w:val="20"/>
                <w:szCs w:val="20"/>
              </w:rPr>
            </w:pPr>
          </w:p>
        </w:tc>
        <w:tc>
          <w:tcPr>
            <w:tcW w:w="5245" w:type="dxa"/>
            <w:shd w:val="clear" w:color="auto" w:fill="auto"/>
          </w:tcPr>
          <w:p w14:paraId="7815572C" w14:textId="77777777" w:rsidR="00800BEC" w:rsidRPr="009377BA" w:rsidRDefault="00800BEC"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Phone number:</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bl>
    <w:p w14:paraId="2AC36447" w14:textId="77777777" w:rsidR="009142BD" w:rsidRDefault="009142BD"/>
    <w:p w14:paraId="5F3D797E" w14:textId="77777777" w:rsidR="00E417F5" w:rsidRPr="00C27510" w:rsidRDefault="00E417F5" w:rsidP="00E417F5">
      <w:pPr>
        <w:rPr>
          <w:rFonts w:ascii="Open Sans" w:hAnsi="Open Sans" w:cs="Open Sans"/>
          <w:b/>
          <w:iCs/>
          <w:color w:val="44546A" w:themeColor="text2"/>
          <w:sz w:val="26"/>
          <w:szCs w:val="20"/>
          <w:u w:val="single"/>
        </w:rPr>
      </w:pPr>
      <w:r w:rsidRPr="00C27510">
        <w:rPr>
          <w:rFonts w:ascii="Open Sans" w:hAnsi="Open Sans" w:cs="Open Sans"/>
          <w:b/>
          <w:iCs/>
          <w:color w:val="44546A" w:themeColor="text2"/>
          <w:sz w:val="26"/>
          <w:szCs w:val="20"/>
          <w:u w:val="single"/>
        </w:rPr>
        <w:t xml:space="preserve">SECTION </w:t>
      </w:r>
      <w:proofErr w:type="gramStart"/>
      <w:r w:rsidRPr="00C27510">
        <w:rPr>
          <w:rFonts w:ascii="Open Sans" w:hAnsi="Open Sans" w:cs="Open Sans"/>
          <w:b/>
          <w:iCs/>
          <w:color w:val="44546A" w:themeColor="text2"/>
          <w:sz w:val="26"/>
          <w:szCs w:val="20"/>
          <w:u w:val="single"/>
        </w:rPr>
        <w:t>3</w:t>
      </w:r>
      <w:proofErr w:type="gramEnd"/>
      <w:r w:rsidRPr="00C27510">
        <w:rPr>
          <w:rFonts w:ascii="Open Sans" w:hAnsi="Open Sans" w:cs="Open Sans"/>
          <w:b/>
          <w:iCs/>
          <w:color w:val="44546A" w:themeColor="text2"/>
          <w:sz w:val="26"/>
          <w:szCs w:val="20"/>
          <w:u w:val="single"/>
        </w:rPr>
        <w:t xml:space="preserve"> A) CANADIAN ORG</w:t>
      </w:r>
      <w:r>
        <w:rPr>
          <w:rFonts w:ascii="Open Sans" w:hAnsi="Open Sans" w:cs="Open Sans"/>
          <w:b/>
          <w:iCs/>
          <w:color w:val="44546A" w:themeColor="text2"/>
          <w:sz w:val="26"/>
          <w:szCs w:val="20"/>
          <w:u w:val="single"/>
        </w:rPr>
        <w:t>ANIZATION</w:t>
      </w:r>
      <w:r w:rsidRPr="00C27510">
        <w:rPr>
          <w:rFonts w:ascii="Open Sans" w:hAnsi="Open Sans" w:cs="Open Sans"/>
          <w:b/>
          <w:iCs/>
          <w:color w:val="44546A" w:themeColor="text2"/>
          <w:sz w:val="26"/>
          <w:szCs w:val="20"/>
          <w:u w:val="single"/>
        </w:rPr>
        <w:t xml:space="preserve"> – LEGAL STATUS AND GOVERNANCE</w:t>
      </w:r>
    </w:p>
    <w:tbl>
      <w:tblPr>
        <w:tblStyle w:val="GridTable3-Accent3"/>
        <w:tblW w:w="9625" w:type="dxa"/>
        <w:tblLayout w:type="fixed"/>
        <w:tblLook w:val="0400" w:firstRow="0" w:lastRow="0" w:firstColumn="0" w:lastColumn="0" w:noHBand="0" w:noVBand="1"/>
      </w:tblPr>
      <w:tblGrid>
        <w:gridCol w:w="4675"/>
        <w:gridCol w:w="137"/>
        <w:gridCol w:w="4813"/>
      </w:tblGrid>
      <w:tr w:rsidR="00E417F5" w:rsidRPr="009377BA" w14:paraId="3D0BB643"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546AB076" w14:textId="77777777" w:rsidR="00E417F5" w:rsidRPr="009377BA"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name:</w:t>
            </w:r>
          </w:p>
          <w:p w14:paraId="1C0088F8" w14:textId="6916A81D"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7323B3">
              <w:rPr>
                <w:rFonts w:ascii="Open Sans" w:eastAsia="Open Sans" w:hAnsi="Open Sans" w:cs="Open Sans"/>
                <w:bCs/>
                <w:color w:val="000000" w:themeColor="text1"/>
                <w:sz w:val="20"/>
                <w:szCs w:val="20"/>
              </w:rPr>
              <w:t> </w:t>
            </w:r>
            <w:r w:rsidR="007323B3">
              <w:rPr>
                <w:rFonts w:ascii="Open Sans" w:eastAsia="Open Sans" w:hAnsi="Open Sans" w:cs="Open Sans"/>
                <w:bCs/>
                <w:color w:val="000000" w:themeColor="text1"/>
                <w:sz w:val="20"/>
                <w:szCs w:val="20"/>
              </w:rPr>
              <w:t> </w:t>
            </w:r>
            <w:r w:rsidR="007323B3">
              <w:rPr>
                <w:rFonts w:ascii="Open Sans" w:eastAsia="Open Sans" w:hAnsi="Open Sans" w:cs="Open Sans"/>
                <w:bCs/>
                <w:color w:val="000000" w:themeColor="text1"/>
                <w:sz w:val="20"/>
                <w:szCs w:val="20"/>
              </w:rPr>
              <w:t> </w:t>
            </w:r>
            <w:r w:rsidR="007323B3">
              <w:rPr>
                <w:rFonts w:ascii="Open Sans" w:eastAsia="Open Sans" w:hAnsi="Open Sans" w:cs="Open Sans"/>
                <w:bCs/>
                <w:color w:val="000000" w:themeColor="text1"/>
                <w:sz w:val="20"/>
                <w:szCs w:val="20"/>
              </w:rPr>
              <w:t> </w:t>
            </w:r>
            <w:r w:rsidR="007323B3">
              <w:rPr>
                <w:rFonts w:ascii="Open Sans" w:eastAsia="Open Sans" w:hAnsi="Open Sans" w:cs="Open Sans"/>
                <w:bCs/>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B934D5C" w14:textId="77777777" w:rsidR="00E417F5" w:rsidRPr="009377BA" w:rsidRDefault="00E417F5" w:rsidP="00606000">
            <w:pPr>
              <w:jc w:val="both"/>
              <w:rPr>
                <w:rFonts w:ascii="Open Sans" w:eastAsia="Open Sans" w:hAnsi="Open Sans" w:cs="Open Sans"/>
                <w:b/>
                <w:bCs/>
                <w:sz w:val="20"/>
                <w:szCs w:val="20"/>
              </w:rPr>
            </w:pPr>
          </w:p>
        </w:tc>
      </w:tr>
      <w:tr w:rsidR="00E417F5" w:rsidRPr="009377BA" w14:paraId="1091C371" w14:textId="77777777" w:rsidTr="00606000">
        <w:tc>
          <w:tcPr>
            <w:tcW w:w="9625" w:type="dxa"/>
            <w:gridSpan w:val="3"/>
            <w:shd w:val="clear" w:color="auto" w:fill="auto"/>
          </w:tcPr>
          <w:p w14:paraId="055BFB24" w14:textId="77777777" w:rsidR="00E417F5" w:rsidRPr="009377BA"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address:</w:t>
            </w:r>
          </w:p>
          <w:p w14:paraId="34BE3C8A"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1255746" w14:textId="77777777" w:rsidR="00E417F5" w:rsidRPr="009377BA" w:rsidRDefault="00E417F5" w:rsidP="00606000">
            <w:pPr>
              <w:jc w:val="both"/>
              <w:rPr>
                <w:rFonts w:ascii="Open Sans" w:eastAsia="Open Sans" w:hAnsi="Open Sans" w:cs="Open Sans"/>
                <w:b/>
                <w:bCs/>
                <w:sz w:val="20"/>
                <w:szCs w:val="20"/>
              </w:rPr>
            </w:pPr>
          </w:p>
        </w:tc>
      </w:tr>
      <w:tr w:rsidR="00E417F5" w:rsidRPr="009377BA" w14:paraId="64795594"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43038391" w14:textId="77777777" w:rsidR="00E417F5"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Website</w:t>
            </w:r>
            <w:r>
              <w:rPr>
                <w:rFonts w:ascii="Open Sans" w:eastAsia="Open Sans" w:hAnsi="Open Sans" w:cs="Open Sans"/>
                <w:b/>
                <w:bCs/>
                <w:sz w:val="20"/>
                <w:szCs w:val="20"/>
              </w:rPr>
              <w:t xml:space="preserve">: </w:t>
            </w:r>
          </w:p>
          <w:p w14:paraId="78DB3BE2"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950" w:type="dxa"/>
            <w:gridSpan w:val="2"/>
            <w:shd w:val="clear" w:color="auto" w:fill="auto"/>
          </w:tcPr>
          <w:p w14:paraId="0D954C68" w14:textId="77777777" w:rsidR="00E417F5"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Social media handles (Twitter, Facebook, Instagram, etc.):</w:t>
            </w:r>
          </w:p>
          <w:p w14:paraId="33A0FCA3"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208BE4D" w14:textId="77777777" w:rsidR="00E417F5" w:rsidRPr="009377BA" w:rsidRDefault="00E417F5" w:rsidP="00606000">
            <w:pPr>
              <w:jc w:val="both"/>
              <w:rPr>
                <w:rFonts w:ascii="Open Sans" w:eastAsia="Open Sans" w:hAnsi="Open Sans" w:cs="Open Sans"/>
                <w:sz w:val="20"/>
                <w:szCs w:val="20"/>
              </w:rPr>
            </w:pPr>
          </w:p>
        </w:tc>
      </w:tr>
      <w:tr w:rsidR="00E417F5" w:rsidRPr="009377BA" w14:paraId="0AD4B3DC" w14:textId="77777777" w:rsidTr="00606000">
        <w:tc>
          <w:tcPr>
            <w:tcW w:w="4675" w:type="dxa"/>
            <w:shd w:val="clear" w:color="auto" w:fill="auto"/>
          </w:tcPr>
          <w:p w14:paraId="1DD50528" w14:textId="77777777" w:rsidR="00E417F5" w:rsidRPr="009377BA" w:rsidRDefault="00E417F5" w:rsidP="00606000">
            <w:pPr>
              <w:jc w:val="both"/>
              <w:rPr>
                <w:rFonts w:ascii="Open Sans" w:eastAsia="Open Sans" w:hAnsi="Open Sans" w:cs="Open Sans"/>
                <w:b/>
                <w:bCs/>
                <w:sz w:val="20"/>
                <w:szCs w:val="20"/>
              </w:rPr>
            </w:pPr>
            <w:r>
              <w:rPr>
                <w:rFonts w:ascii="Open Sans" w:eastAsia="Open Sans" w:hAnsi="Open Sans" w:cs="Open Sans"/>
                <w:b/>
                <w:bCs/>
                <w:sz w:val="20"/>
                <w:szCs w:val="20"/>
              </w:rPr>
              <w:t xml:space="preserve">Please specify </w:t>
            </w:r>
            <w:r w:rsidRPr="1109B9C3">
              <w:rPr>
                <w:rFonts w:ascii="Open Sans" w:eastAsia="Open Sans" w:hAnsi="Open Sans" w:cs="Open Sans"/>
                <w:b/>
                <w:bCs/>
                <w:sz w:val="20"/>
                <w:szCs w:val="20"/>
              </w:rPr>
              <w:t>the organization</w:t>
            </w:r>
            <w:r>
              <w:rPr>
                <w:rFonts w:ascii="Open Sans" w:eastAsia="Open Sans" w:hAnsi="Open Sans" w:cs="Open Sans"/>
                <w:b/>
                <w:bCs/>
                <w:sz w:val="20"/>
                <w:szCs w:val="20"/>
              </w:rPr>
              <w:t>’s entity type:</w:t>
            </w:r>
          </w:p>
        </w:tc>
        <w:tc>
          <w:tcPr>
            <w:tcW w:w="4950" w:type="dxa"/>
            <w:gridSpan w:val="2"/>
            <w:shd w:val="clear" w:color="auto" w:fill="auto"/>
          </w:tcPr>
          <w:p w14:paraId="103382B6" w14:textId="77777777" w:rsidR="00E417F5" w:rsidRPr="009377BA" w:rsidRDefault="00E417F5" w:rsidP="00606000">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bookmarkStart w:id="4" w:name="Check2"/>
            <w:r>
              <w:rPr>
                <w:rFonts w:ascii="Segoe UI Symbol" w:eastAsia="Arial Unicode MS" w:hAnsi="Segoe UI Symbol" w:cs="Segoe UI Symbol"/>
                <w:sz w:val="20"/>
                <w:szCs w:val="20"/>
              </w:rPr>
              <w:instrText xml:space="preserve"> FORMCHECKBOX </w:instrText>
            </w:r>
            <w:r w:rsidR="005D5618">
              <w:rPr>
                <w:rFonts w:ascii="Segoe UI Symbol" w:eastAsia="Arial Unicode MS" w:hAnsi="Segoe UI Symbol" w:cs="Segoe UI Symbol"/>
                <w:sz w:val="20"/>
                <w:szCs w:val="20"/>
              </w:rPr>
            </w:r>
            <w:r w:rsidR="005D5618">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bookmarkEnd w:id="4"/>
            <w:r w:rsidRPr="009377BA">
              <w:rPr>
                <w:rFonts w:ascii="Open Sans" w:eastAsia="Arial Unicode MS" w:hAnsi="Open Sans" w:cs="Open Sans"/>
                <w:sz w:val="20"/>
                <w:szCs w:val="20"/>
              </w:rPr>
              <w:t xml:space="preserve"> </w:t>
            </w:r>
            <w:r w:rsidRPr="009377BA">
              <w:rPr>
                <w:rFonts w:ascii="Open Sans" w:eastAsia="Open Sans" w:hAnsi="Open Sans" w:cs="Open Sans"/>
                <w:b/>
                <w:bCs/>
                <w:sz w:val="20"/>
                <w:szCs w:val="20"/>
              </w:rPr>
              <w:t>Canadian Charity</w:t>
            </w:r>
          </w:p>
          <w:p w14:paraId="232A35EB" w14:textId="77777777" w:rsidR="00E417F5" w:rsidRPr="009377BA" w:rsidRDefault="00E417F5" w:rsidP="00606000">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r>
              <w:rPr>
                <w:rFonts w:ascii="Segoe UI Symbol" w:eastAsia="Arial Unicode MS" w:hAnsi="Segoe UI Symbol" w:cs="Segoe UI Symbol"/>
                <w:sz w:val="20"/>
                <w:szCs w:val="20"/>
              </w:rPr>
              <w:instrText xml:space="preserve"> FORMCHECKBOX </w:instrText>
            </w:r>
            <w:r w:rsidR="005D5618">
              <w:rPr>
                <w:rFonts w:ascii="Segoe UI Symbol" w:eastAsia="Arial Unicode MS" w:hAnsi="Segoe UI Symbol" w:cs="Segoe UI Symbol"/>
                <w:sz w:val="20"/>
                <w:szCs w:val="20"/>
              </w:rPr>
            </w:r>
            <w:r w:rsidR="005D5618">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r w:rsidRPr="009377BA">
              <w:rPr>
                <w:rFonts w:ascii="Open Sans" w:eastAsia="Arial Unicode MS" w:hAnsi="Open Sans" w:cs="Open Sans"/>
                <w:sz w:val="20"/>
                <w:szCs w:val="20"/>
              </w:rPr>
              <w:t xml:space="preserve"> </w:t>
            </w:r>
            <w:r w:rsidRPr="1109B9C3">
              <w:rPr>
                <w:rFonts w:ascii="Open Sans" w:eastAsia="Arial Unicode MS" w:hAnsi="Open Sans" w:cs="Open Sans"/>
                <w:sz w:val="20"/>
                <w:szCs w:val="20"/>
              </w:rPr>
              <w:t xml:space="preserve"> </w:t>
            </w:r>
            <w:r w:rsidRPr="1109B9C3">
              <w:rPr>
                <w:rFonts w:ascii="Open Sans" w:eastAsia="Open Sans" w:hAnsi="Open Sans" w:cs="Open Sans"/>
                <w:b/>
                <w:bCs/>
                <w:sz w:val="20"/>
                <w:szCs w:val="20"/>
              </w:rPr>
              <w:t>Non-profit</w:t>
            </w:r>
          </w:p>
          <w:p w14:paraId="25633BE2" w14:textId="77777777" w:rsidR="00E417F5" w:rsidRPr="009377BA" w:rsidRDefault="00E417F5" w:rsidP="00606000">
            <w:pPr>
              <w:jc w:val="both"/>
              <w:rPr>
                <w:rFonts w:ascii="Open Sans" w:eastAsia="Open Sans" w:hAnsi="Open Sans" w:cs="Open Sans"/>
                <w:b/>
                <w:bCs/>
                <w:sz w:val="20"/>
                <w:szCs w:val="20"/>
              </w:rPr>
            </w:pPr>
            <w:r>
              <w:rPr>
                <w:rFonts w:ascii="Segoe UI Symbol" w:eastAsia="Arial Unicode MS" w:hAnsi="Segoe UI Symbol" w:cs="Segoe UI Symbol"/>
                <w:sz w:val="20"/>
                <w:szCs w:val="20"/>
              </w:rPr>
              <w:fldChar w:fldCharType="begin">
                <w:ffData>
                  <w:name w:val="Check2"/>
                  <w:enabled/>
                  <w:calcOnExit w:val="0"/>
                  <w:checkBox>
                    <w:sizeAuto/>
                    <w:default w:val="0"/>
                  </w:checkBox>
                </w:ffData>
              </w:fldChar>
            </w:r>
            <w:r>
              <w:rPr>
                <w:rFonts w:ascii="Segoe UI Symbol" w:eastAsia="Arial Unicode MS" w:hAnsi="Segoe UI Symbol" w:cs="Segoe UI Symbol"/>
                <w:sz w:val="20"/>
                <w:szCs w:val="20"/>
              </w:rPr>
              <w:instrText xml:space="preserve"> FORMCHECKBOX </w:instrText>
            </w:r>
            <w:r w:rsidR="005D5618">
              <w:rPr>
                <w:rFonts w:ascii="Segoe UI Symbol" w:eastAsia="Arial Unicode MS" w:hAnsi="Segoe UI Symbol" w:cs="Segoe UI Symbol"/>
                <w:sz w:val="20"/>
                <w:szCs w:val="20"/>
              </w:rPr>
            </w:r>
            <w:r w:rsidR="005D5618">
              <w:rPr>
                <w:rFonts w:ascii="Segoe UI Symbol" w:eastAsia="Arial Unicode MS" w:hAnsi="Segoe UI Symbol" w:cs="Segoe UI Symbol"/>
                <w:sz w:val="20"/>
                <w:szCs w:val="20"/>
              </w:rPr>
              <w:fldChar w:fldCharType="separate"/>
            </w:r>
            <w:r>
              <w:rPr>
                <w:rFonts w:ascii="Segoe UI Symbol" w:eastAsia="Arial Unicode MS" w:hAnsi="Segoe UI Symbol" w:cs="Segoe UI Symbol"/>
                <w:sz w:val="20"/>
                <w:szCs w:val="20"/>
              </w:rPr>
              <w:fldChar w:fldCharType="end"/>
            </w:r>
            <w:r w:rsidRPr="009377BA">
              <w:rPr>
                <w:rFonts w:ascii="Open Sans" w:eastAsia="Arial Unicode MS" w:hAnsi="Open Sans" w:cs="Open Sans"/>
                <w:sz w:val="20"/>
                <w:szCs w:val="20"/>
              </w:rPr>
              <w:t xml:space="preserve"> </w:t>
            </w:r>
            <w:r w:rsidRPr="7E944FFD">
              <w:rPr>
                <w:rFonts w:ascii="Open Sans" w:eastAsia="Arial Unicode MS" w:hAnsi="Open Sans" w:cs="Open Sans"/>
                <w:sz w:val="20"/>
                <w:szCs w:val="20"/>
              </w:rPr>
              <w:t xml:space="preserve"> </w:t>
            </w:r>
            <w:r w:rsidRPr="00275013">
              <w:rPr>
                <w:rFonts w:ascii="Open Sans" w:eastAsia="Open Sans" w:hAnsi="Open Sans" w:cs="Open Sans"/>
                <w:b/>
                <w:bCs/>
                <w:sz w:val="20"/>
                <w:szCs w:val="20"/>
              </w:rPr>
              <w:t>Other (please specify):</w:t>
            </w:r>
            <w:r w:rsidRPr="7E944FFD">
              <w:rPr>
                <w:rFonts w:ascii="Open Sans" w:eastAsia="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AFD19D3" w14:textId="77777777" w:rsidR="00E417F5" w:rsidRPr="009377BA" w:rsidRDefault="00E417F5" w:rsidP="00606000">
            <w:pPr>
              <w:jc w:val="both"/>
              <w:rPr>
                <w:rFonts w:ascii="Open Sans" w:hAnsi="Open Sans" w:cs="Open Sans"/>
                <w:b/>
                <w:bCs/>
                <w:sz w:val="20"/>
                <w:szCs w:val="20"/>
              </w:rPr>
            </w:pPr>
          </w:p>
        </w:tc>
      </w:tr>
      <w:tr w:rsidR="00E417F5" w:rsidRPr="009377BA" w14:paraId="5C784F10" w14:textId="77777777" w:rsidTr="00606000">
        <w:trPr>
          <w:cnfStyle w:val="000000100000" w:firstRow="0" w:lastRow="0" w:firstColumn="0" w:lastColumn="0" w:oddVBand="0" w:evenVBand="0" w:oddHBand="1" w:evenHBand="0" w:firstRowFirstColumn="0" w:firstRowLastColumn="0" w:lastRowFirstColumn="0" w:lastRowLastColumn="0"/>
          <w:trHeight w:val="812"/>
        </w:trPr>
        <w:tc>
          <w:tcPr>
            <w:tcW w:w="4675" w:type="dxa"/>
            <w:shd w:val="clear" w:color="auto" w:fill="auto"/>
          </w:tcPr>
          <w:p w14:paraId="1D04AA4F" w14:textId="77777777" w:rsidR="00E417F5" w:rsidRPr="009377BA" w:rsidRDefault="00E417F5" w:rsidP="00606000">
            <w:pPr>
              <w:jc w:val="both"/>
              <w:rPr>
                <w:rFonts w:ascii="Open Sans" w:eastAsia="Open Sans" w:hAnsi="Open Sans" w:cs="Open Sans"/>
                <w:b/>
                <w:bCs/>
                <w:sz w:val="20"/>
                <w:szCs w:val="20"/>
              </w:rPr>
            </w:pPr>
            <w:r w:rsidRPr="2A18DD8C">
              <w:rPr>
                <w:rFonts w:ascii="Open Sans" w:eastAsia="Open Sans" w:hAnsi="Open Sans" w:cs="Open Sans"/>
                <w:b/>
                <w:bCs/>
                <w:sz w:val="20"/>
                <w:szCs w:val="20"/>
              </w:rPr>
              <w:t>Organization's registration number:</w:t>
            </w:r>
          </w:p>
          <w:p w14:paraId="570652B1"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89F40C5" w14:textId="77777777" w:rsidR="00E417F5" w:rsidRPr="009377BA" w:rsidRDefault="00E417F5" w:rsidP="00606000">
            <w:pPr>
              <w:jc w:val="both"/>
              <w:rPr>
                <w:rFonts w:ascii="Open Sans" w:eastAsia="Open Sans" w:hAnsi="Open Sans" w:cs="Open Sans"/>
                <w:sz w:val="20"/>
                <w:szCs w:val="20"/>
              </w:rPr>
            </w:pPr>
          </w:p>
        </w:tc>
        <w:tc>
          <w:tcPr>
            <w:tcW w:w="4950" w:type="dxa"/>
            <w:gridSpan w:val="2"/>
            <w:shd w:val="clear" w:color="auto" w:fill="auto"/>
          </w:tcPr>
          <w:p w14:paraId="008491B3" w14:textId="77777777" w:rsidR="00E417F5" w:rsidRDefault="00E417F5" w:rsidP="00606000">
            <w:pPr>
              <w:jc w:val="both"/>
              <w:rPr>
                <w:rFonts w:ascii="Open Sans" w:eastAsia="Open Sans" w:hAnsi="Open Sans" w:cs="Open Sans"/>
                <w:b/>
                <w:bCs/>
                <w:sz w:val="20"/>
                <w:szCs w:val="20"/>
              </w:rPr>
            </w:pPr>
            <w:r w:rsidRPr="2A18DD8C">
              <w:rPr>
                <w:rFonts w:ascii="Open Sans" w:eastAsia="Open Sans" w:hAnsi="Open Sans" w:cs="Open Sans"/>
                <w:b/>
                <w:bCs/>
                <w:sz w:val="20"/>
                <w:szCs w:val="20"/>
              </w:rPr>
              <w:t xml:space="preserve">Year of </w:t>
            </w:r>
            <w:r>
              <w:rPr>
                <w:rFonts w:ascii="Open Sans" w:eastAsia="Open Sans" w:hAnsi="Open Sans" w:cs="Open Sans"/>
                <w:b/>
                <w:bCs/>
                <w:sz w:val="20"/>
                <w:szCs w:val="20"/>
              </w:rPr>
              <w:t>registration:</w:t>
            </w:r>
          </w:p>
          <w:p w14:paraId="78D6221E"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9E7CB8A" w14:textId="77777777" w:rsidR="00E417F5" w:rsidRPr="009377BA" w:rsidRDefault="00E417F5" w:rsidP="00606000">
            <w:pPr>
              <w:jc w:val="both"/>
              <w:rPr>
                <w:rFonts w:ascii="Open Sans" w:eastAsia="Open Sans" w:hAnsi="Open Sans" w:cs="Open Sans"/>
                <w:b/>
                <w:bCs/>
                <w:sz w:val="20"/>
                <w:szCs w:val="20"/>
              </w:rPr>
            </w:pPr>
          </w:p>
        </w:tc>
      </w:tr>
      <w:tr w:rsidR="00E417F5" w:rsidRPr="009377BA" w14:paraId="255A573F" w14:textId="77777777" w:rsidTr="00606000">
        <w:trPr>
          <w:trHeight w:val="980"/>
        </w:trPr>
        <w:tc>
          <w:tcPr>
            <w:tcW w:w="4675" w:type="dxa"/>
            <w:shd w:val="clear" w:color="auto" w:fill="auto"/>
          </w:tcPr>
          <w:p w14:paraId="0E7E022A" w14:textId="77777777" w:rsidR="00E417F5"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First-year of operation:</w:t>
            </w:r>
          </w:p>
          <w:p w14:paraId="1325C793"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950" w:type="dxa"/>
            <w:gridSpan w:val="2"/>
            <w:shd w:val="clear" w:color="auto" w:fill="auto"/>
          </w:tcPr>
          <w:p w14:paraId="2B65FC5D" w14:textId="77777777" w:rsidR="00E417F5" w:rsidRPr="009377BA" w:rsidRDefault="00E417F5" w:rsidP="00606000">
            <w:pPr>
              <w:jc w:val="both"/>
              <w:rPr>
                <w:rFonts w:ascii="Open Sans" w:eastAsia="Open Sans" w:hAnsi="Open Sans" w:cs="Open Sans"/>
                <w:b/>
                <w:bCs/>
                <w:sz w:val="20"/>
                <w:szCs w:val="20"/>
              </w:rPr>
            </w:pPr>
            <w:r w:rsidRPr="009377BA">
              <w:rPr>
                <w:rFonts w:ascii="Open Sans" w:hAnsi="Open Sans" w:cs="Open Sans"/>
                <w:b/>
                <w:bCs/>
                <w:sz w:val="20"/>
                <w:szCs w:val="20"/>
              </w:rPr>
              <w:t>Size of annual operating budget in $C</w:t>
            </w:r>
            <w:r>
              <w:rPr>
                <w:rFonts w:ascii="Open Sans" w:hAnsi="Open Sans" w:cs="Open Sans"/>
                <w:b/>
                <w:bCs/>
                <w:sz w:val="20"/>
                <w:szCs w:val="20"/>
              </w:rPr>
              <w:t xml:space="preserve">AD for last fiscal year: </w:t>
            </w:r>
          </w:p>
          <w:p w14:paraId="028F4AD7"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E36BF6B" w14:textId="77777777" w:rsidR="00E417F5" w:rsidRPr="009377BA" w:rsidRDefault="00E417F5" w:rsidP="00606000">
            <w:pPr>
              <w:jc w:val="both"/>
              <w:rPr>
                <w:rFonts w:ascii="Open Sans" w:eastAsia="Open Sans" w:hAnsi="Open Sans" w:cs="Open Sans"/>
                <w:b/>
                <w:bCs/>
                <w:sz w:val="20"/>
                <w:szCs w:val="20"/>
              </w:rPr>
            </w:pPr>
          </w:p>
        </w:tc>
      </w:tr>
      <w:tr w:rsidR="00E417F5" w:rsidRPr="009377BA" w14:paraId="259E97F9"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15D1E188" w14:textId="77777777" w:rsidR="00E417F5" w:rsidRPr="009377BA"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Please list the total number of employees in your organization:</w:t>
            </w:r>
          </w:p>
          <w:p w14:paraId="2FC5E97C" w14:textId="77777777" w:rsidR="00E417F5" w:rsidRPr="009377BA"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69B1409" w14:textId="77777777" w:rsidR="00E417F5" w:rsidRPr="009377BA" w:rsidRDefault="00E417F5" w:rsidP="00606000">
            <w:pPr>
              <w:jc w:val="both"/>
              <w:rPr>
                <w:rFonts w:ascii="Open Sans" w:eastAsia="Open Sans" w:hAnsi="Open Sans" w:cs="Open Sans"/>
                <w:b/>
                <w:bCs/>
                <w:sz w:val="20"/>
                <w:szCs w:val="20"/>
              </w:rPr>
            </w:pPr>
          </w:p>
        </w:tc>
        <w:tc>
          <w:tcPr>
            <w:tcW w:w="4950" w:type="dxa"/>
            <w:gridSpan w:val="2"/>
            <w:shd w:val="clear" w:color="auto" w:fill="auto"/>
          </w:tcPr>
          <w:p w14:paraId="165C7CE2" w14:textId="77777777" w:rsidR="00E417F5" w:rsidRDefault="00E417F5" w:rsidP="00606000">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Full time: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52F94E2" w14:textId="77777777" w:rsidR="00E417F5" w:rsidRDefault="00E417F5" w:rsidP="00606000">
            <w:pPr>
              <w:jc w:val="both"/>
              <w:rPr>
                <w:rFonts w:ascii="Open Sans" w:eastAsia="Open Sans" w:hAnsi="Open Sans" w:cs="Open Sans"/>
                <w:b/>
                <w:bCs/>
                <w:sz w:val="20"/>
                <w:szCs w:val="20"/>
              </w:rPr>
            </w:pPr>
          </w:p>
          <w:p w14:paraId="3D6F9771" w14:textId="77777777" w:rsidR="00E417F5" w:rsidRPr="009377BA" w:rsidRDefault="00E417F5" w:rsidP="00606000">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Part-time: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D118EC2" w14:textId="77777777" w:rsidR="00E417F5" w:rsidRPr="009377BA" w:rsidRDefault="00E417F5" w:rsidP="00606000">
            <w:pPr>
              <w:tabs>
                <w:tab w:val="left" w:pos="3120"/>
              </w:tabs>
              <w:jc w:val="both"/>
              <w:rPr>
                <w:rFonts w:ascii="Open Sans" w:eastAsia="Open Sans" w:hAnsi="Open Sans" w:cs="Open Sans"/>
                <w:b/>
                <w:bCs/>
                <w:sz w:val="20"/>
                <w:szCs w:val="20"/>
              </w:rPr>
            </w:pPr>
          </w:p>
        </w:tc>
      </w:tr>
      <w:tr w:rsidR="00E417F5" w:rsidRPr="009377BA" w14:paraId="55FE99C8" w14:textId="77777777" w:rsidTr="00606000">
        <w:trPr>
          <w:trHeight w:val="486"/>
        </w:trPr>
        <w:tc>
          <w:tcPr>
            <w:tcW w:w="9625" w:type="dxa"/>
            <w:gridSpan w:val="3"/>
            <w:shd w:val="clear" w:color="auto" w:fill="auto"/>
          </w:tcPr>
          <w:p w14:paraId="5038E9B9" w14:textId="77777777" w:rsidR="00E417F5" w:rsidRPr="009377BA" w:rsidRDefault="00E417F5" w:rsidP="00606000">
            <w:pPr>
              <w:jc w:val="both"/>
              <w:rPr>
                <w:rFonts w:ascii="Open Sans" w:hAnsi="Open Sans" w:cs="Open Sans"/>
                <w:b/>
                <w:bCs/>
                <w:sz w:val="20"/>
                <w:szCs w:val="20"/>
              </w:rPr>
            </w:pPr>
            <w:r w:rsidRPr="1109B9C3">
              <w:rPr>
                <w:rFonts w:ascii="Open Sans" w:hAnsi="Open Sans" w:cs="Open Sans"/>
                <w:b/>
                <w:bCs/>
                <w:sz w:val="20"/>
                <w:szCs w:val="20"/>
              </w:rPr>
              <w:t xml:space="preserve">Please </w:t>
            </w:r>
            <w:r>
              <w:rPr>
                <w:rFonts w:ascii="Open Sans" w:hAnsi="Open Sans" w:cs="Open Sans"/>
                <w:b/>
                <w:bCs/>
                <w:sz w:val="20"/>
                <w:szCs w:val="20"/>
              </w:rPr>
              <w:t>submit</w:t>
            </w:r>
            <w:r w:rsidRPr="1109B9C3">
              <w:rPr>
                <w:rFonts w:ascii="Open Sans" w:hAnsi="Open Sans" w:cs="Open Sans"/>
                <w:b/>
                <w:bCs/>
                <w:sz w:val="20"/>
                <w:szCs w:val="20"/>
              </w:rPr>
              <w:t xml:space="preserve"> </w:t>
            </w:r>
            <w:r w:rsidRPr="1109B9C3">
              <w:rPr>
                <w:rFonts w:ascii="Open Sans" w:eastAsia="Open Sans" w:hAnsi="Open Sans" w:cs="Open Sans"/>
                <w:b/>
                <w:bCs/>
                <w:sz w:val="20"/>
                <w:szCs w:val="20"/>
              </w:rPr>
              <w:t>your most recent audited financial statement</w:t>
            </w:r>
            <w:r>
              <w:rPr>
                <w:rFonts w:ascii="Open Sans" w:eastAsia="Open Sans" w:hAnsi="Open Sans" w:cs="Open Sans"/>
                <w:b/>
                <w:bCs/>
                <w:sz w:val="20"/>
                <w:szCs w:val="20"/>
              </w:rPr>
              <w:t xml:space="preserve"> alongside this form</w:t>
            </w:r>
            <w:r w:rsidRPr="1109B9C3">
              <w:rPr>
                <w:rFonts w:ascii="Open Sans" w:hAnsi="Open Sans" w:cs="Open Sans"/>
                <w:b/>
                <w:bCs/>
                <w:sz w:val="20"/>
                <w:szCs w:val="20"/>
              </w:rPr>
              <w:t>.</w:t>
            </w:r>
          </w:p>
          <w:p w14:paraId="326B35E0" w14:textId="77777777" w:rsidR="00E417F5" w:rsidRPr="009377BA" w:rsidRDefault="00E417F5" w:rsidP="00606000">
            <w:pPr>
              <w:jc w:val="both"/>
              <w:rPr>
                <w:rFonts w:ascii="Open Sans" w:eastAsia="Open Sans" w:hAnsi="Open Sans" w:cs="Open Sans"/>
                <w:sz w:val="20"/>
                <w:szCs w:val="20"/>
              </w:rPr>
            </w:pPr>
          </w:p>
        </w:tc>
      </w:tr>
      <w:tr w:rsidR="00E417F5" w:rsidRPr="009377BA" w14:paraId="54B17ECB"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235E6B78" w14:textId="77777777" w:rsidR="00E417F5" w:rsidRPr="00EB7B71" w:rsidRDefault="00E417F5" w:rsidP="00606000">
            <w:pPr>
              <w:jc w:val="both"/>
              <w:rPr>
                <w:rFonts w:ascii="Open Sans" w:eastAsia="Open Sans" w:hAnsi="Open Sans" w:cs="Open Sans"/>
                <w:b/>
                <w:bCs/>
                <w:sz w:val="20"/>
                <w:szCs w:val="20"/>
              </w:rPr>
            </w:pPr>
            <w:r w:rsidRPr="00EB7B71">
              <w:rPr>
                <w:rFonts w:ascii="Open Sans" w:eastAsia="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14:paraId="784D9DF4" w14:textId="77777777" w:rsidR="00E417F5" w:rsidRPr="006A3700" w:rsidRDefault="00E417F5" w:rsidP="00606000">
            <w:pPr>
              <w:jc w:val="both"/>
              <w:rPr>
                <w:rFonts w:ascii="Open Sans" w:eastAsia="Yu Mincho" w:hAnsi="Open Sans" w:cs="Open Sans"/>
                <w:b/>
                <w:bCs/>
                <w:sz w:val="20"/>
                <w:szCs w:val="20"/>
              </w:rPr>
            </w:pPr>
          </w:p>
        </w:tc>
      </w:tr>
      <w:tr w:rsidR="00E417F5" w:rsidRPr="009377BA" w14:paraId="0440E3A0" w14:textId="77777777" w:rsidTr="00606000">
        <w:tc>
          <w:tcPr>
            <w:tcW w:w="4812" w:type="dxa"/>
            <w:gridSpan w:val="2"/>
          </w:tcPr>
          <w:p w14:paraId="385A13D4" w14:textId="77777777" w:rsidR="00E417F5" w:rsidRPr="00EB7B71" w:rsidRDefault="00E417F5" w:rsidP="00606000">
            <w:pPr>
              <w:jc w:val="both"/>
              <w:rPr>
                <w:rFonts w:ascii="Open Sans" w:eastAsia="Yu Mincho" w:hAnsi="Open Sans" w:cs="Open Sans"/>
                <w:b/>
                <w:bCs/>
                <w:sz w:val="20"/>
                <w:szCs w:val="20"/>
                <w:u w:val="single"/>
              </w:rPr>
            </w:pPr>
            <w:r w:rsidRPr="00EB7B71">
              <w:rPr>
                <w:rFonts w:ascii="Open Sans" w:eastAsia="Open Sans" w:hAnsi="Open Sans" w:cs="Open Sans"/>
                <w:b/>
                <w:bCs/>
                <w:sz w:val="20"/>
                <w:szCs w:val="20"/>
                <w:u w:val="single"/>
              </w:rPr>
              <w:t>From balance sheet</w:t>
            </w:r>
          </w:p>
        </w:tc>
        <w:tc>
          <w:tcPr>
            <w:tcW w:w="4813" w:type="dxa"/>
          </w:tcPr>
          <w:p w14:paraId="72B77CEF" w14:textId="77777777" w:rsidR="00E417F5" w:rsidRPr="006A3700" w:rsidRDefault="00E417F5" w:rsidP="00606000">
            <w:pPr>
              <w:jc w:val="both"/>
              <w:rPr>
                <w:rFonts w:ascii="Open Sans" w:eastAsia="Yu Mincho" w:hAnsi="Open Sans" w:cs="Open Sans"/>
                <w:b/>
                <w:bCs/>
                <w:sz w:val="20"/>
                <w:szCs w:val="20"/>
              </w:rPr>
            </w:pPr>
            <w:r w:rsidRPr="00EB7B71">
              <w:rPr>
                <w:rFonts w:ascii="Open Sans" w:eastAsia="Yu Mincho" w:hAnsi="Open Sans" w:cs="Open Sans"/>
                <w:bCs/>
                <w:sz w:val="20"/>
                <w:szCs w:val="20"/>
              </w:rPr>
              <w:t>Deferred revenue/contributions:</w:t>
            </w:r>
            <w:r>
              <w:rPr>
                <w:rFonts w:ascii="Open Sans" w:eastAsia="Yu Mincho"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417F5" w:rsidRPr="009377BA" w14:paraId="5B438F9F"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48691BE9" w14:textId="77777777" w:rsidR="00E417F5" w:rsidRDefault="00E417F5" w:rsidP="00606000">
            <w:pPr>
              <w:jc w:val="both"/>
              <w:rPr>
                <w:rFonts w:ascii="Open Sans" w:eastAsia="Open Sans" w:hAnsi="Open Sans" w:cs="Open Sans"/>
                <w:bCs/>
                <w:sz w:val="20"/>
                <w:szCs w:val="20"/>
              </w:rPr>
            </w:pPr>
            <w:r w:rsidRPr="00EB7B71">
              <w:rPr>
                <w:rFonts w:ascii="Open Sans" w:eastAsia="Open Sans" w:hAnsi="Open Sans" w:cs="Open Sans"/>
                <w:bCs/>
                <w:sz w:val="20"/>
                <w:szCs w:val="20"/>
              </w:rPr>
              <w:t xml:space="preserve">Cash and cash equivalents: </w:t>
            </w:r>
          </w:p>
          <w:p w14:paraId="0360889F" w14:textId="77777777" w:rsidR="00E417F5" w:rsidRPr="00392393"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813" w:type="dxa"/>
            <w:shd w:val="clear" w:color="auto" w:fill="auto"/>
          </w:tcPr>
          <w:p w14:paraId="29660079" w14:textId="77777777" w:rsidR="00E417F5" w:rsidRPr="00EB7B71" w:rsidRDefault="00E417F5" w:rsidP="00606000">
            <w:pPr>
              <w:jc w:val="both"/>
              <w:rPr>
                <w:rFonts w:ascii="Open Sans" w:eastAsia="Yu Mincho" w:hAnsi="Open Sans" w:cs="Open Sans"/>
                <w:bCs/>
                <w:sz w:val="20"/>
                <w:szCs w:val="20"/>
              </w:rPr>
            </w:pPr>
            <w:r w:rsidRPr="00EB7B71">
              <w:rPr>
                <w:rFonts w:ascii="Open Sans" w:eastAsia="Yu Mincho" w:hAnsi="Open Sans" w:cs="Open Sans"/>
                <w:bCs/>
                <w:sz w:val="20"/>
                <w:szCs w:val="20"/>
              </w:rPr>
              <w:t>Unrestricted net assets / Expendable net assets:</w:t>
            </w:r>
          </w:p>
          <w:p w14:paraId="492CEB16" w14:textId="77777777" w:rsidR="00E417F5" w:rsidRPr="00392393"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417F5" w:rsidRPr="009377BA" w14:paraId="30C158F6" w14:textId="77777777" w:rsidTr="00606000">
        <w:tc>
          <w:tcPr>
            <w:tcW w:w="4812" w:type="dxa"/>
            <w:gridSpan w:val="2"/>
          </w:tcPr>
          <w:p w14:paraId="49E99E6D" w14:textId="77777777" w:rsidR="00E417F5" w:rsidRPr="006A3700" w:rsidRDefault="00E417F5" w:rsidP="00606000">
            <w:pPr>
              <w:jc w:val="both"/>
              <w:rPr>
                <w:rFonts w:ascii="Open Sans" w:hAnsi="Open Sans" w:cs="Open Sans"/>
                <w:b/>
                <w:bCs/>
                <w:sz w:val="20"/>
                <w:szCs w:val="20"/>
                <w:u w:val="single"/>
              </w:rPr>
            </w:pPr>
            <w:r w:rsidRPr="00EB7B71">
              <w:rPr>
                <w:rFonts w:ascii="Open Sans" w:eastAsia="Open Sans" w:hAnsi="Open Sans" w:cs="Open Sans"/>
                <w:b/>
                <w:bCs/>
                <w:sz w:val="20"/>
                <w:szCs w:val="20"/>
                <w:u w:val="single"/>
              </w:rPr>
              <w:t>From income statement</w:t>
            </w:r>
          </w:p>
        </w:tc>
        <w:tc>
          <w:tcPr>
            <w:tcW w:w="4813" w:type="dxa"/>
          </w:tcPr>
          <w:p w14:paraId="226FA95F" w14:textId="77777777" w:rsidR="00E417F5" w:rsidRPr="00392393" w:rsidRDefault="00E417F5" w:rsidP="00606000">
            <w:pPr>
              <w:jc w:val="both"/>
              <w:rPr>
                <w:rFonts w:ascii="Open Sans" w:eastAsia="Open Sans" w:hAnsi="Open Sans" w:cs="Open Sans"/>
                <w:b/>
                <w:bCs/>
                <w:sz w:val="20"/>
                <w:szCs w:val="20"/>
              </w:rPr>
            </w:pPr>
            <w:r w:rsidRPr="00EB7B71">
              <w:rPr>
                <w:rFonts w:ascii="Open Sans" w:eastAsia="Yu Mincho" w:hAnsi="Open Sans" w:cs="Open Sans"/>
                <w:bCs/>
                <w:sz w:val="20"/>
                <w:szCs w:val="20"/>
              </w:rPr>
              <w:t>Contribution &amp; Grant revenue:</w:t>
            </w:r>
            <w:r>
              <w:rPr>
                <w:rFonts w:ascii="Open Sans" w:eastAsia="Yu Mincho"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417F5" w:rsidRPr="009377BA" w14:paraId="6BAD2749"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047E98BB" w14:textId="77777777" w:rsidR="00E417F5" w:rsidRPr="00392393" w:rsidRDefault="00E417F5" w:rsidP="00606000">
            <w:pPr>
              <w:jc w:val="both"/>
              <w:rPr>
                <w:rFonts w:ascii="Open Sans" w:eastAsia="Open Sans" w:hAnsi="Open Sans" w:cs="Open Sans"/>
                <w:b/>
                <w:bCs/>
                <w:sz w:val="20"/>
                <w:szCs w:val="20"/>
              </w:rPr>
            </w:pPr>
            <w:r w:rsidRPr="00EB7B71">
              <w:rPr>
                <w:rFonts w:ascii="Open Sans" w:eastAsia="Open Sans" w:hAnsi="Open Sans" w:cs="Open Sans"/>
                <w:bCs/>
                <w:sz w:val="20"/>
                <w:szCs w:val="20"/>
              </w:rPr>
              <w:t>Donations &amp; Fundraising revenue:</w:t>
            </w:r>
            <w:r>
              <w:rPr>
                <w:rFonts w:ascii="Open Sans" w:eastAsia="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813" w:type="dxa"/>
            <w:shd w:val="clear" w:color="auto" w:fill="auto"/>
          </w:tcPr>
          <w:p w14:paraId="07B5FCBA" w14:textId="77777777" w:rsidR="00E417F5" w:rsidRPr="00392393" w:rsidRDefault="00E417F5" w:rsidP="00606000">
            <w:pPr>
              <w:jc w:val="both"/>
              <w:rPr>
                <w:rFonts w:ascii="Open Sans" w:eastAsia="Open Sans" w:hAnsi="Open Sans" w:cs="Open Sans"/>
                <w:b/>
                <w:bCs/>
                <w:sz w:val="20"/>
                <w:szCs w:val="20"/>
              </w:rPr>
            </w:pPr>
            <w:r w:rsidRPr="00EB7B71">
              <w:rPr>
                <w:rFonts w:ascii="Open Sans" w:eastAsia="Yu Mincho" w:hAnsi="Open Sans" w:cs="Open Sans"/>
                <w:bCs/>
                <w:sz w:val="20"/>
                <w:szCs w:val="20"/>
              </w:rPr>
              <w:t>Fundraising expense:</w:t>
            </w:r>
            <w:r>
              <w:rPr>
                <w:rFonts w:ascii="Open Sans" w:eastAsia="Yu Mincho"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417F5" w:rsidRPr="009377BA" w14:paraId="10C7E608" w14:textId="77777777" w:rsidTr="00606000">
        <w:tc>
          <w:tcPr>
            <w:tcW w:w="4812" w:type="dxa"/>
            <w:gridSpan w:val="2"/>
          </w:tcPr>
          <w:p w14:paraId="6CC912CE" w14:textId="77777777" w:rsidR="00E417F5" w:rsidRPr="00392393" w:rsidRDefault="00E417F5" w:rsidP="00606000">
            <w:pPr>
              <w:jc w:val="both"/>
              <w:rPr>
                <w:rFonts w:ascii="Open Sans" w:eastAsia="Open Sans" w:hAnsi="Open Sans" w:cs="Open Sans"/>
                <w:b/>
                <w:bCs/>
                <w:sz w:val="20"/>
                <w:szCs w:val="20"/>
              </w:rPr>
            </w:pPr>
            <w:r w:rsidRPr="00EB7B71">
              <w:rPr>
                <w:rFonts w:ascii="Open Sans" w:eastAsia="Open Sans" w:hAnsi="Open Sans" w:cs="Open Sans"/>
                <w:bCs/>
                <w:sz w:val="20"/>
                <w:szCs w:val="20"/>
              </w:rPr>
              <w:t>Program Services Expense:</w:t>
            </w:r>
            <w:r>
              <w:rPr>
                <w:rFonts w:ascii="Open Sans" w:eastAsia="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813" w:type="dxa"/>
          </w:tcPr>
          <w:p w14:paraId="78E34944" w14:textId="77777777" w:rsidR="00E417F5" w:rsidRPr="00392393" w:rsidRDefault="00E417F5" w:rsidP="00606000">
            <w:pPr>
              <w:jc w:val="both"/>
              <w:rPr>
                <w:rFonts w:ascii="Open Sans" w:eastAsia="Open Sans" w:hAnsi="Open Sans" w:cs="Open Sans"/>
                <w:b/>
                <w:bCs/>
                <w:sz w:val="20"/>
                <w:szCs w:val="20"/>
              </w:rPr>
            </w:pPr>
            <w:r w:rsidRPr="00EB7B71">
              <w:rPr>
                <w:rFonts w:ascii="Open Sans" w:eastAsia="Yu Mincho" w:hAnsi="Open Sans" w:cs="Open Sans"/>
                <w:bCs/>
                <w:sz w:val="20"/>
                <w:szCs w:val="20"/>
              </w:rPr>
              <w:t>Management expense:</w:t>
            </w:r>
            <w:r>
              <w:rPr>
                <w:rFonts w:ascii="Open Sans" w:eastAsia="Yu Mincho"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27EAD37" w14:textId="77777777" w:rsidR="00E417F5" w:rsidRPr="00634D72" w:rsidRDefault="00E417F5" w:rsidP="00606000">
            <w:pPr>
              <w:jc w:val="both"/>
              <w:rPr>
                <w:rFonts w:ascii="Open Sans" w:hAnsi="Open Sans" w:cs="Open Sans"/>
                <w:sz w:val="20"/>
                <w:szCs w:val="20"/>
              </w:rPr>
            </w:pPr>
          </w:p>
        </w:tc>
      </w:tr>
      <w:tr w:rsidR="00E417F5" w:rsidRPr="009377BA" w14:paraId="5861E281"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5FD08C95" w14:textId="77777777" w:rsidR="00E417F5" w:rsidRPr="00F9367F" w:rsidRDefault="00E417F5" w:rsidP="00606000">
            <w:pPr>
              <w:jc w:val="both"/>
              <w:rPr>
                <w:rFonts w:ascii="Open Sans" w:eastAsia="Open Sans" w:hAnsi="Open Sans" w:cs="Open Sans"/>
                <w:b/>
                <w:bCs/>
                <w:sz w:val="20"/>
                <w:szCs w:val="20"/>
              </w:rPr>
            </w:pPr>
            <w:r w:rsidRPr="00F9367F">
              <w:rPr>
                <w:rFonts w:ascii="Open Sans" w:eastAsia="Open Sans" w:hAnsi="Open Sans" w:cs="Open Sans"/>
                <w:b/>
                <w:bCs/>
                <w:sz w:val="20"/>
                <w:szCs w:val="20"/>
              </w:rPr>
              <w:t>What is your method of not-for-profit accounting?</w:t>
            </w:r>
          </w:p>
          <w:p w14:paraId="5EAE1B80" w14:textId="77777777" w:rsidR="00E417F5" w:rsidRPr="00392393" w:rsidRDefault="00E417F5"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lastRenderedPageBreak/>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E417F5" w:rsidRPr="009377BA" w14:paraId="4BB52A90" w14:textId="77777777" w:rsidTr="00606000">
        <w:tc>
          <w:tcPr>
            <w:tcW w:w="4675" w:type="dxa"/>
          </w:tcPr>
          <w:p w14:paraId="3E3B4302" w14:textId="77777777" w:rsidR="00E417F5" w:rsidRPr="009377BA" w:rsidRDefault="00E417F5" w:rsidP="00606000">
            <w:pPr>
              <w:jc w:val="both"/>
              <w:rPr>
                <w:rFonts w:ascii="Open Sans" w:eastAsia="Open Sans" w:hAnsi="Open Sans" w:cs="Open Sans"/>
                <w:b/>
                <w:bCs/>
                <w:sz w:val="20"/>
                <w:szCs w:val="20"/>
              </w:rPr>
            </w:pPr>
            <w:r w:rsidRPr="1109B9C3">
              <w:rPr>
                <w:rFonts w:ascii="Open Sans" w:eastAsia="Open Sans" w:hAnsi="Open Sans" w:cs="Open Sans"/>
                <w:b/>
                <w:bCs/>
                <w:sz w:val="20"/>
                <w:szCs w:val="20"/>
              </w:rPr>
              <w:lastRenderedPageBreak/>
              <w:t>Is your organization a membership group/organization?</w:t>
            </w:r>
          </w:p>
          <w:p w14:paraId="02867CE5" w14:textId="77777777" w:rsidR="00E417F5" w:rsidRPr="009377BA" w:rsidRDefault="00E417F5" w:rsidP="00606000">
            <w:pPr>
              <w:jc w:val="both"/>
              <w:rPr>
                <w:rFonts w:ascii="Open Sans" w:eastAsia="Open Sans" w:hAnsi="Open Sans" w:cs="Open Sans"/>
                <w:b/>
                <w:bCs/>
                <w:sz w:val="20"/>
                <w:szCs w:val="20"/>
              </w:rPr>
            </w:pPr>
          </w:p>
          <w:p w14:paraId="7C721682"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bookmarkStart w:id="5" w:name="Check3"/>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bookmarkEnd w:id="5"/>
            <w:r w:rsidRPr="009377BA">
              <w:rPr>
                <w:rFonts w:ascii="Open Sans" w:eastAsia="Open Sans" w:hAnsi="Open Sans" w:cs="Open Sans"/>
                <w:b/>
                <w:bCs/>
                <w:sz w:val="20"/>
                <w:szCs w:val="20"/>
              </w:rPr>
              <w:t xml:space="preserve"> Yes, 0-50 members         </w:t>
            </w:r>
          </w:p>
          <w:p w14:paraId="3FD677B5"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less than 100 members  </w:t>
            </w:r>
          </w:p>
          <w:p w14:paraId="21BB3C8A"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more than 100 members  </w:t>
            </w:r>
          </w:p>
          <w:p w14:paraId="270E2F2F"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 </w:t>
            </w:r>
          </w:p>
        </w:tc>
        <w:tc>
          <w:tcPr>
            <w:tcW w:w="4950" w:type="dxa"/>
            <w:gridSpan w:val="2"/>
          </w:tcPr>
          <w:p w14:paraId="6634E8A0" w14:textId="77777777" w:rsidR="00E417F5" w:rsidRPr="009377BA" w:rsidRDefault="00E417F5" w:rsidP="00606000">
            <w:pPr>
              <w:jc w:val="both"/>
              <w:rPr>
                <w:rFonts w:ascii="Open Sans" w:eastAsia="Open Sans" w:hAnsi="Open Sans" w:cs="Open Sans"/>
                <w:b/>
                <w:bCs/>
                <w:sz w:val="20"/>
                <w:szCs w:val="20"/>
              </w:rPr>
            </w:pPr>
            <w:r w:rsidRPr="3C72943D">
              <w:rPr>
                <w:rFonts w:ascii="Open Sans" w:eastAsia="Open Sans" w:hAnsi="Open Sans" w:cs="Open Sans"/>
                <w:b/>
                <w:bCs/>
                <w:sz w:val="20"/>
                <w:szCs w:val="20"/>
              </w:rPr>
              <w:t>Is your organization a member of Dignity Network Canada?</w:t>
            </w:r>
          </w:p>
          <w:p w14:paraId="16CD3811" w14:textId="77777777" w:rsidR="00E417F5" w:rsidRDefault="00E417F5" w:rsidP="00606000">
            <w:pPr>
              <w:jc w:val="both"/>
              <w:rPr>
                <w:rFonts w:eastAsia="Yu Mincho"/>
                <w:b/>
                <w:bCs/>
                <w:sz w:val="20"/>
                <w:szCs w:val="20"/>
              </w:rPr>
            </w:pPr>
          </w:p>
          <w:p w14:paraId="59EC93E7"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p>
          <w:p w14:paraId="63F2F9CE" w14:textId="77777777" w:rsidR="00E417F5"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7B663B75" w14:textId="77777777" w:rsidR="00E417F5" w:rsidRDefault="00E417F5" w:rsidP="00606000">
            <w:pPr>
              <w:jc w:val="both"/>
              <w:rPr>
                <w:rFonts w:ascii="Open Sans" w:eastAsia="Open Sans" w:hAnsi="Open Sans" w:cs="Open Sans"/>
                <w:b/>
                <w:bCs/>
                <w:sz w:val="20"/>
                <w:szCs w:val="20"/>
              </w:rPr>
            </w:pPr>
          </w:p>
          <w:p w14:paraId="1C03FFBA" w14:textId="77777777" w:rsidR="00E417F5" w:rsidRDefault="00E417F5" w:rsidP="00606000">
            <w:pPr>
              <w:jc w:val="both"/>
              <w:rPr>
                <w:rFonts w:ascii="Open Sans" w:eastAsia="Open Sans" w:hAnsi="Open Sans" w:cs="Open Sans"/>
                <w:b/>
                <w:bCs/>
                <w:sz w:val="20"/>
                <w:szCs w:val="20"/>
              </w:rPr>
            </w:pPr>
            <w:r>
              <w:rPr>
                <w:rFonts w:ascii="Open Sans" w:eastAsia="Open Sans" w:hAnsi="Open Sans" w:cs="Open Sans"/>
                <w:b/>
                <w:bCs/>
                <w:sz w:val="20"/>
                <w:szCs w:val="20"/>
              </w:rPr>
              <w:t>If not, does your organization agree to become a member prior to the start of the project?</w:t>
            </w:r>
          </w:p>
          <w:p w14:paraId="60763E96" w14:textId="77777777" w:rsidR="00E417F5" w:rsidRDefault="00E417F5" w:rsidP="00606000">
            <w:pPr>
              <w:jc w:val="both"/>
              <w:rPr>
                <w:rFonts w:ascii="Open Sans" w:eastAsia="Open Sans" w:hAnsi="Open Sans" w:cs="Open Sans"/>
                <w:b/>
                <w:bCs/>
                <w:sz w:val="20"/>
                <w:szCs w:val="20"/>
              </w:rPr>
            </w:pPr>
          </w:p>
          <w:p w14:paraId="334BED4A"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p>
          <w:p w14:paraId="02DAFFD6" w14:textId="77777777" w:rsidR="00E417F5" w:rsidRPr="009377BA" w:rsidRDefault="00E417F5"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269560F4" w14:textId="77777777" w:rsidR="00E417F5" w:rsidRPr="009377BA" w:rsidRDefault="00E417F5" w:rsidP="00606000">
            <w:pPr>
              <w:tabs>
                <w:tab w:val="left" w:pos="3120"/>
              </w:tabs>
              <w:jc w:val="both"/>
              <w:rPr>
                <w:rFonts w:ascii="Open Sans" w:hAnsi="Open Sans" w:cs="Open Sans"/>
                <w:b/>
                <w:bCs/>
                <w:sz w:val="20"/>
                <w:szCs w:val="20"/>
              </w:rPr>
            </w:pPr>
          </w:p>
        </w:tc>
      </w:tr>
      <w:tr w:rsidR="00E417F5" w:rsidRPr="009377BA" w14:paraId="710E802A"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002EB075" w14:textId="77777777" w:rsidR="00E417F5" w:rsidRPr="009377BA"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Your organization has:</w:t>
            </w:r>
          </w:p>
          <w:p w14:paraId="1A341953" w14:textId="77777777" w:rsidR="00E417F5" w:rsidRPr="009377BA" w:rsidRDefault="00E417F5"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Board authorization to work internationally?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5BBC4E0F" w14:textId="77777777" w:rsidR="00E417F5" w:rsidRPr="009377BA" w:rsidRDefault="00E417F5" w:rsidP="00606000">
            <w:pPr>
              <w:jc w:val="both"/>
              <w:rPr>
                <w:rFonts w:ascii="Open Sans" w:eastAsia="Open Sans" w:hAnsi="Open Sans" w:cs="Open Sans"/>
                <w:b/>
                <w:bCs/>
                <w:sz w:val="20"/>
                <w:szCs w:val="20"/>
              </w:rPr>
            </w:pPr>
            <w:proofErr w:type="gramStart"/>
            <w:r w:rsidRPr="009377BA">
              <w:rPr>
                <w:rFonts w:ascii="Open Sans" w:eastAsia="Open Sans" w:hAnsi="Open Sans" w:cs="Open Sans"/>
                <w:b/>
                <w:bCs/>
                <w:sz w:val="20"/>
                <w:szCs w:val="20"/>
              </w:rPr>
              <w:t>Received funding from Global Affairs Canada (GAC) before?</w:t>
            </w:r>
            <w:proofErr w:type="gramEnd"/>
            <w:r w:rsidRPr="009377BA">
              <w:rPr>
                <w:rFonts w:ascii="Open Sans" w:eastAsia="Open Sans" w:hAnsi="Open Sans" w:cs="Open Sans"/>
                <w:b/>
                <w:bCs/>
                <w:sz w:val="20"/>
                <w:szCs w:val="20"/>
              </w:rPr>
              <w:t xml:space="preserve">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620B738A" w14:textId="77777777" w:rsidR="00E417F5" w:rsidRPr="009377BA" w:rsidRDefault="00E417F5" w:rsidP="00606000">
            <w:pPr>
              <w:jc w:val="both"/>
              <w:rPr>
                <w:rFonts w:ascii="Open Sans" w:eastAsia="Open Sans" w:hAnsi="Open Sans" w:cs="Open Sans"/>
                <w:b/>
                <w:bCs/>
                <w:sz w:val="20"/>
                <w:szCs w:val="20"/>
              </w:rPr>
            </w:pPr>
            <w:proofErr w:type="gramStart"/>
            <w:r>
              <w:rPr>
                <w:rFonts w:ascii="Open Sans" w:eastAsia="Open Sans" w:hAnsi="Open Sans" w:cs="Open Sans"/>
                <w:b/>
                <w:bCs/>
                <w:sz w:val="20"/>
                <w:szCs w:val="20"/>
              </w:rPr>
              <w:t>P</w:t>
            </w:r>
            <w:r w:rsidRPr="009377BA">
              <w:rPr>
                <w:rFonts w:ascii="Open Sans" w:eastAsia="Open Sans" w:hAnsi="Open Sans" w:cs="Open Sans"/>
                <w:b/>
                <w:bCs/>
                <w:sz w:val="20"/>
                <w:szCs w:val="20"/>
              </w:rPr>
              <w:t>artnered</w:t>
            </w:r>
            <w:proofErr w:type="gramEnd"/>
            <w:r w:rsidRPr="009377BA">
              <w:rPr>
                <w:rFonts w:ascii="Open Sans" w:eastAsia="Open Sans" w:hAnsi="Open Sans" w:cs="Open Sans"/>
                <w:b/>
                <w:bCs/>
                <w:sz w:val="20"/>
                <w:szCs w:val="20"/>
              </w:rPr>
              <w:t xml:space="preserve"> with Southern organizations before?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r>
              <w:rPr>
                <w:rFonts w:ascii="Segoe UI Symbol" w:eastAsia="Open Sans" w:hAnsi="Segoe UI Symbol" w:cs="Segoe UI Symbol"/>
                <w:b/>
                <w:bCs/>
                <w:sz w:val="20"/>
                <w:szCs w:val="20"/>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5618">
              <w:rPr>
                <w:rFonts w:ascii="Segoe UI Symbol" w:eastAsia="Open Sans" w:hAnsi="Segoe UI Symbol" w:cs="Segoe UI Symbol"/>
                <w:b/>
                <w:bCs/>
                <w:sz w:val="20"/>
                <w:szCs w:val="20"/>
              </w:rPr>
            </w:r>
            <w:r w:rsidR="005D5618">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6C5C5C3B" w14:textId="77777777" w:rsidR="00E417F5" w:rsidRPr="009377BA" w:rsidRDefault="00E417F5" w:rsidP="00606000">
            <w:pPr>
              <w:jc w:val="both"/>
              <w:rPr>
                <w:rFonts w:ascii="Open Sans" w:eastAsia="Open Sans" w:hAnsi="Open Sans" w:cs="Open Sans"/>
                <w:b/>
                <w:bCs/>
                <w:sz w:val="20"/>
                <w:szCs w:val="20"/>
              </w:rPr>
            </w:pPr>
          </w:p>
          <w:p w14:paraId="2E4B413D" w14:textId="77777777" w:rsidR="00E417F5" w:rsidRPr="009377BA" w:rsidRDefault="00E417F5" w:rsidP="00606000">
            <w:pPr>
              <w:jc w:val="both"/>
              <w:rPr>
                <w:rFonts w:ascii="Open Sans" w:eastAsia="Open Sans" w:hAnsi="Open Sans" w:cs="Open Sans"/>
                <w:b/>
                <w:bCs/>
                <w:sz w:val="20"/>
                <w:szCs w:val="20"/>
              </w:rPr>
            </w:pPr>
            <w:r w:rsidRPr="1109B9C3">
              <w:rPr>
                <w:rFonts w:ascii="Open Sans" w:eastAsia="Open Sans" w:hAnsi="Open Sans" w:cs="Open Sans"/>
                <w:b/>
                <w:bCs/>
                <w:sz w:val="20"/>
                <w:szCs w:val="20"/>
              </w:rPr>
              <w:t>If yes, please describe recent projects:</w:t>
            </w:r>
            <w:r>
              <w:rPr>
                <w:rFonts w:ascii="Open Sans" w:eastAsia="Open Sans" w:hAnsi="Open Sans" w:cs="Open Sans"/>
                <w:b/>
                <w:bCs/>
                <w:sz w:val="20"/>
                <w:szCs w:val="20"/>
              </w:rPr>
              <w:t xml:space="preserve"> </w:t>
            </w:r>
          </w:p>
          <w:p w14:paraId="18129A1A" w14:textId="77777777" w:rsidR="00E417F5" w:rsidRDefault="00E417F5" w:rsidP="00606000">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CAEA23A" w14:textId="77777777" w:rsidR="00E417F5" w:rsidRDefault="00E417F5" w:rsidP="00606000">
            <w:pPr>
              <w:jc w:val="both"/>
              <w:rPr>
                <w:rFonts w:ascii="Open Sans" w:eastAsia="Open Sans" w:hAnsi="Open Sans" w:cs="Open Sans"/>
                <w:sz w:val="20"/>
                <w:szCs w:val="20"/>
              </w:rPr>
            </w:pPr>
          </w:p>
          <w:p w14:paraId="7292492F" w14:textId="77777777" w:rsidR="00E417F5" w:rsidRPr="009377BA" w:rsidRDefault="00E417F5" w:rsidP="00606000">
            <w:pPr>
              <w:jc w:val="both"/>
              <w:rPr>
                <w:rFonts w:ascii="Open Sans" w:eastAsia="Open Sans" w:hAnsi="Open Sans" w:cs="Open Sans"/>
                <w:sz w:val="20"/>
                <w:szCs w:val="20"/>
              </w:rPr>
            </w:pPr>
          </w:p>
        </w:tc>
      </w:tr>
      <w:tr w:rsidR="00E417F5" w:rsidRPr="009377BA" w14:paraId="5F63F4AB" w14:textId="77777777" w:rsidTr="00606000">
        <w:tc>
          <w:tcPr>
            <w:tcW w:w="9625" w:type="dxa"/>
            <w:gridSpan w:val="3"/>
          </w:tcPr>
          <w:p w14:paraId="5457C145" w14:textId="77777777" w:rsidR="00E417F5" w:rsidRDefault="00E417F5" w:rsidP="00606000">
            <w:pPr>
              <w:jc w:val="both"/>
              <w:rPr>
                <w:rFonts w:ascii="Open Sans" w:hAnsi="Open Sans" w:cs="Open Sans"/>
                <w:b/>
                <w:color w:val="272727"/>
                <w:sz w:val="20"/>
                <w:szCs w:val="20"/>
                <w:shd w:val="clear" w:color="auto" w:fill="FFFFFF"/>
              </w:rPr>
            </w:pPr>
          </w:p>
          <w:p w14:paraId="459E5134" w14:textId="77777777" w:rsidR="00E417F5" w:rsidRPr="003766FC" w:rsidRDefault="00E417F5" w:rsidP="00606000">
            <w:pPr>
              <w:jc w:val="both"/>
              <w:rPr>
                <w:rStyle w:val="normaltextrun"/>
                <w:rFonts w:ascii="Open Sans" w:hAnsi="Open Sans" w:cs="Open Sans"/>
                <w:sz w:val="20"/>
                <w:szCs w:val="20"/>
                <w:shd w:val="clear" w:color="auto" w:fill="FFFFFF"/>
                <w:lang w:val="en-US"/>
              </w:rPr>
            </w:pPr>
            <w:proofErr w:type="gramStart"/>
            <w:r w:rsidRPr="00C45DCC">
              <w:rPr>
                <w:rStyle w:val="normaltextrun"/>
                <w:rFonts w:ascii="Open Sans" w:hAnsi="Open Sans" w:cs="Open Sans"/>
                <w:sz w:val="20"/>
                <w:szCs w:val="20"/>
                <w:lang w:val="en-US"/>
              </w:rPr>
              <w:t>ACTIF is funded by Global Affairs Canada</w:t>
            </w:r>
            <w:r w:rsidRPr="003766FC">
              <w:rPr>
                <w:rStyle w:val="normaltextrun"/>
                <w:rFonts w:ascii="Open Sans" w:hAnsi="Open Sans" w:cs="Open Sans"/>
                <w:sz w:val="20"/>
                <w:szCs w:val="20"/>
                <w:lang w:val="en-US"/>
              </w:rPr>
              <w:t xml:space="preserve"> (GAC)</w:t>
            </w:r>
            <w:proofErr w:type="gramEnd"/>
            <w:r w:rsidRPr="00C45DCC">
              <w:rPr>
                <w:rStyle w:val="normaltextrun"/>
                <w:rFonts w:ascii="Open Sans" w:hAnsi="Open Sans" w:cs="Open Sans"/>
                <w:sz w:val="20"/>
                <w:szCs w:val="20"/>
                <w:lang w:val="en-US"/>
              </w:rPr>
              <w:t>, and as such, all projects funded by ACTIF are subject to</w:t>
            </w:r>
            <w:r w:rsidRPr="00C45DCC">
              <w:rPr>
                <w:rStyle w:val="normaltextrun"/>
                <w:rFonts w:ascii="Open Sans" w:hAnsi="Open Sans" w:cs="Open Sans"/>
                <w:color w:val="1F4E79" w:themeColor="accent5" w:themeShade="80"/>
                <w:sz w:val="20"/>
                <w:szCs w:val="20"/>
                <w:lang w:val="en-US"/>
              </w:rPr>
              <w:t xml:space="preserve"> </w:t>
            </w:r>
            <w:hyperlink r:id="rId9" w:tgtFrame="_blank" w:history="1">
              <w:r w:rsidRPr="00C45DCC">
                <w:rPr>
                  <w:rStyle w:val="normaltextrun"/>
                  <w:rFonts w:ascii="Open Sans" w:hAnsi="Open Sans" w:cs="Open Sans"/>
                  <w:color w:val="0563C1"/>
                  <w:sz w:val="20"/>
                  <w:szCs w:val="20"/>
                  <w:u w:val="single"/>
                  <w:lang w:val="en-US"/>
                </w:rPr>
                <w:t>GAC terms and conditions</w:t>
              </w:r>
            </w:hyperlink>
            <w:r w:rsidRPr="003766FC">
              <w:rPr>
                <w:rStyle w:val="normaltextrun"/>
                <w:rFonts w:ascii="Open Sans" w:hAnsi="Open Sans" w:cs="Open Sans"/>
                <w:sz w:val="20"/>
                <w:szCs w:val="20"/>
                <w:lang w:val="en-US"/>
              </w:rPr>
              <w:t>. Like most d</w:t>
            </w:r>
            <w:r w:rsidRPr="00C45DCC">
              <w:rPr>
                <w:rStyle w:val="normaltextrun"/>
                <w:rFonts w:ascii="Open Sans" w:hAnsi="Open Sans" w:cs="Open Sans"/>
                <w:sz w:val="20"/>
                <w:szCs w:val="20"/>
                <w:lang w:val="en-US"/>
              </w:rPr>
              <w:t>onor agencies, these requirements regarding financial and risk management or monitoring and evaluation can be onerous and burdensome. While we are working with GAC to better adapt funding modalities to the re</w:t>
            </w:r>
            <w:r w:rsidRPr="003766FC">
              <w:rPr>
                <w:rStyle w:val="normaltextrun"/>
                <w:rFonts w:ascii="Open Sans" w:hAnsi="Open Sans" w:cs="Open Sans"/>
                <w:sz w:val="20"/>
                <w:szCs w:val="20"/>
                <w:lang w:val="en-US"/>
              </w:rPr>
              <w:t>alities of LGBTQ2I human r</w:t>
            </w:r>
            <w:r w:rsidRPr="00C45DCC">
              <w:rPr>
                <w:rStyle w:val="normaltextrun"/>
                <w:rFonts w:ascii="Open Sans" w:hAnsi="Open Sans" w:cs="Open Sans"/>
                <w:sz w:val="20"/>
                <w:szCs w:val="20"/>
                <w:lang w:val="en-US"/>
              </w:rPr>
              <w:t xml:space="preserve">ights organizations, this is a </w:t>
            </w:r>
            <w:r w:rsidRPr="003766FC">
              <w:rPr>
                <w:rStyle w:val="normaltextrun"/>
                <w:rFonts w:ascii="Open Sans" w:hAnsi="Open Sans" w:cs="Open Sans"/>
                <w:sz w:val="20"/>
                <w:szCs w:val="20"/>
                <w:lang w:val="en-US"/>
              </w:rPr>
              <w:t>long</w:t>
            </w:r>
            <w:r>
              <w:rPr>
                <w:rStyle w:val="normaltextrun"/>
                <w:rFonts w:ascii="Open Sans" w:hAnsi="Open Sans" w:cs="Open Sans"/>
                <w:sz w:val="20"/>
                <w:szCs w:val="20"/>
                <w:lang w:val="en-US"/>
              </w:rPr>
              <w:t>-</w:t>
            </w:r>
            <w:r w:rsidRPr="003766FC">
              <w:rPr>
                <w:rStyle w:val="normaltextrun"/>
                <w:rFonts w:ascii="Open Sans" w:hAnsi="Open Sans" w:cs="Open Sans"/>
                <w:sz w:val="20"/>
                <w:szCs w:val="20"/>
                <w:lang w:val="en-US"/>
              </w:rPr>
              <w:t xml:space="preserve">term </w:t>
            </w:r>
            <w:r w:rsidRPr="00C45DCC">
              <w:rPr>
                <w:rStyle w:val="normaltextrun"/>
                <w:rFonts w:ascii="Open Sans" w:hAnsi="Open Sans" w:cs="Open Sans"/>
                <w:sz w:val="20"/>
                <w:szCs w:val="20"/>
                <w:lang w:val="en-US"/>
              </w:rPr>
              <w:t xml:space="preserve">process. ACTIF is committed to supporting applicants and partners in navigating these requirements. However, all partner organizations </w:t>
            </w:r>
            <w:r>
              <w:rPr>
                <w:rStyle w:val="normaltextrun"/>
                <w:rFonts w:ascii="Open Sans" w:hAnsi="Open Sans" w:cs="Open Sans"/>
                <w:sz w:val="20"/>
                <w:szCs w:val="20"/>
                <w:lang w:val="en-US"/>
              </w:rPr>
              <w:t>must</w:t>
            </w:r>
            <w:r w:rsidRPr="00C45DCC">
              <w:rPr>
                <w:rStyle w:val="normaltextrun"/>
                <w:rFonts w:ascii="Open Sans" w:hAnsi="Open Sans" w:cs="Open Sans"/>
                <w:sz w:val="20"/>
                <w:szCs w:val="20"/>
                <w:lang w:val="en-US"/>
              </w:rPr>
              <w:t xml:space="preserve"> consider the efforts required in meeting these obligations prior to applying.</w:t>
            </w:r>
          </w:p>
          <w:p w14:paraId="659E0943" w14:textId="77777777" w:rsidR="00E417F5" w:rsidRDefault="00E417F5" w:rsidP="00606000">
            <w:pPr>
              <w:jc w:val="both"/>
              <w:rPr>
                <w:rStyle w:val="normaltextrun"/>
                <w:rFonts w:ascii="Open Sans" w:hAnsi="Open Sans" w:cs="Open Sans"/>
                <w:color w:val="1F3864"/>
                <w:sz w:val="20"/>
                <w:shd w:val="clear" w:color="auto" w:fill="FFFFFF"/>
                <w:lang w:val="en-US"/>
              </w:rPr>
            </w:pPr>
          </w:p>
          <w:p w14:paraId="7AD63337" w14:textId="77777777" w:rsidR="00E417F5" w:rsidRPr="00D84289" w:rsidRDefault="00E417F5" w:rsidP="00606000">
            <w:pPr>
              <w:jc w:val="both"/>
              <w:rPr>
                <w:rFonts w:ascii="Open Sans" w:hAnsi="Open Sans" w:cs="Open Sans"/>
                <w:b/>
                <w:bCs/>
                <w:color w:val="272727"/>
                <w:sz w:val="20"/>
                <w:szCs w:val="20"/>
                <w:shd w:val="clear" w:color="auto" w:fill="FFFFFF"/>
              </w:rPr>
            </w:pPr>
            <w:r w:rsidRPr="7E944FFD">
              <w:rPr>
                <w:rFonts w:ascii="Open Sans" w:hAnsi="Open Sans" w:cs="Open Sans"/>
                <w:b/>
                <w:bCs/>
                <w:color w:val="272727"/>
                <w:sz w:val="20"/>
                <w:szCs w:val="20"/>
              </w:rPr>
              <w:t xml:space="preserve">Does your organization have the capacity and mandate to manage an international project of $150,000 to $400,000 CAD and its corresponding obligations? Please explain how the organization plans to manage the work related to managing </w:t>
            </w:r>
            <w:proofErr w:type="gramStart"/>
            <w:r w:rsidRPr="7E944FFD">
              <w:rPr>
                <w:rFonts w:ascii="Open Sans" w:hAnsi="Open Sans" w:cs="Open Sans"/>
                <w:b/>
                <w:bCs/>
                <w:color w:val="272727"/>
                <w:sz w:val="20"/>
                <w:szCs w:val="20"/>
              </w:rPr>
              <w:t>a such</w:t>
            </w:r>
            <w:proofErr w:type="gramEnd"/>
            <w:r w:rsidRPr="7E944FFD">
              <w:rPr>
                <w:rFonts w:ascii="Open Sans" w:hAnsi="Open Sans" w:cs="Open Sans"/>
                <w:b/>
                <w:bCs/>
                <w:color w:val="272727"/>
                <w:sz w:val="20"/>
                <w:szCs w:val="20"/>
              </w:rPr>
              <w:t xml:space="preserve"> project (e.g. how many employees will be assigned to the project, what will their role be, and what percentage of their time will be dedicated to the project?).</w:t>
            </w:r>
          </w:p>
          <w:p w14:paraId="0677CA0F" w14:textId="77777777" w:rsidR="00E417F5" w:rsidRPr="007E591D" w:rsidRDefault="00E417F5"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C8F4557" w14:textId="77777777" w:rsidR="00E417F5" w:rsidRPr="007E591D" w:rsidRDefault="00E417F5" w:rsidP="00606000">
            <w:pPr>
              <w:jc w:val="both"/>
              <w:rPr>
                <w:rFonts w:ascii="Open Sans" w:hAnsi="Open Sans" w:cs="Open Sans"/>
                <w:b/>
                <w:bCs/>
                <w:color w:val="272727"/>
                <w:sz w:val="20"/>
                <w:szCs w:val="20"/>
                <w:shd w:val="clear" w:color="auto" w:fill="FFFFFF"/>
              </w:rPr>
            </w:pPr>
          </w:p>
        </w:tc>
      </w:tr>
      <w:tr w:rsidR="00E417F5" w:rsidRPr="009377BA" w14:paraId="39B6DEB4"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18AE2AB3" w14:textId="77777777" w:rsidR="00E417F5" w:rsidRPr="00740362" w:rsidRDefault="00E417F5" w:rsidP="00606000">
            <w:pPr>
              <w:jc w:val="both"/>
              <w:rPr>
                <w:rFonts w:ascii="Open Sans" w:hAnsi="Open Sans" w:cs="Open Sans"/>
                <w:b/>
                <w:color w:val="272727"/>
                <w:sz w:val="20"/>
                <w:szCs w:val="20"/>
                <w:shd w:val="clear" w:color="auto" w:fill="FFFFFF"/>
              </w:rPr>
            </w:pPr>
            <w:r w:rsidRPr="00740362">
              <w:rPr>
                <w:rFonts w:ascii="Open Sans" w:hAnsi="Open Sans" w:cs="Open Sans"/>
                <w:b/>
                <w:color w:val="272727"/>
                <w:sz w:val="20"/>
                <w:szCs w:val="20"/>
                <w:shd w:val="clear" w:color="auto" w:fill="FFFFFF"/>
              </w:rPr>
              <w:t>Sexual Violence Policy</w:t>
            </w:r>
          </w:p>
          <w:p w14:paraId="6CA8E20D" w14:textId="77777777" w:rsidR="00E417F5" w:rsidRPr="009377BA" w:rsidRDefault="00E417F5" w:rsidP="00606000">
            <w:pPr>
              <w:jc w:val="both"/>
              <w:rPr>
                <w:rFonts w:eastAsia="Yu Mincho"/>
                <w:sz w:val="20"/>
                <w:szCs w:val="20"/>
              </w:rPr>
            </w:pPr>
            <w:r w:rsidRPr="009377BA">
              <w:rPr>
                <w:rFonts w:ascii="Open Sans" w:hAnsi="Open Sans" w:cs="Open Sans"/>
                <w:color w:val="272727"/>
                <w:sz w:val="20"/>
                <w:szCs w:val="20"/>
                <w:shd w:val="clear" w:color="auto" w:fill="FFFFFF"/>
              </w:rPr>
              <w:t xml:space="preserve">Equitas is committed to practices and policies that build a safe and secure environment, free from violence, intimidation, harassment and discrimination and that enables full participation. </w:t>
            </w:r>
            <w:proofErr w:type="gramStart"/>
            <w:r w:rsidRPr="009377BA">
              <w:rPr>
                <w:rFonts w:ascii="Open Sans" w:hAnsi="Open Sans" w:cs="Open Sans"/>
                <w:color w:val="272727"/>
                <w:sz w:val="20"/>
                <w:szCs w:val="20"/>
                <w:shd w:val="clear" w:color="auto" w:fill="FFFFFF"/>
              </w:rPr>
              <w:t>Sexual discrimination, exploitation, intimidation, harassment and assault are not tolerated by Equitas</w:t>
            </w:r>
            <w:proofErr w:type="gramEnd"/>
            <w:r w:rsidRPr="009377BA">
              <w:rPr>
                <w:rFonts w:ascii="Open Sans" w:hAnsi="Open Sans" w:cs="Open Sans"/>
                <w:color w:val="272727"/>
                <w:sz w:val="20"/>
                <w:szCs w:val="20"/>
                <w:shd w:val="clear" w:color="auto" w:fill="FFFFFF"/>
              </w:rPr>
              <w:t xml:space="preserve">. Read more about Equitas' policy here: </w:t>
            </w:r>
            <w:hyperlink r:id="rId10">
              <w:r w:rsidRPr="1109B9C3">
                <w:rPr>
                  <w:rStyle w:val="Hyperlink"/>
                  <w:rFonts w:ascii="Open Sans" w:eastAsia="Open Sans" w:hAnsi="Open Sans" w:cs="Open Sans"/>
                  <w:sz w:val="20"/>
                  <w:szCs w:val="20"/>
                </w:rPr>
                <w:t>Policy-on-Preventing-Sexual-Violence-Harassment-and-Discrimination.pdf (equitas.org)</w:t>
              </w:r>
            </w:hyperlink>
            <w:r w:rsidRPr="1109B9C3">
              <w:rPr>
                <w:rFonts w:ascii="Open Sans" w:eastAsia="Open Sans" w:hAnsi="Open Sans" w:cs="Open Sans"/>
                <w:sz w:val="20"/>
                <w:szCs w:val="20"/>
              </w:rPr>
              <w:t xml:space="preserve"> </w:t>
            </w:r>
          </w:p>
          <w:p w14:paraId="25F50270" w14:textId="77777777" w:rsidR="00E417F5" w:rsidRPr="009377BA" w:rsidRDefault="00E417F5" w:rsidP="00606000">
            <w:pPr>
              <w:jc w:val="both"/>
              <w:rPr>
                <w:rFonts w:ascii="Open Sans" w:eastAsia="Open Sans" w:hAnsi="Open Sans" w:cs="Open Sans"/>
                <w:b/>
                <w:bCs/>
                <w:sz w:val="20"/>
                <w:szCs w:val="20"/>
              </w:rPr>
            </w:pPr>
          </w:p>
          <w:p w14:paraId="436B43F3" w14:textId="77777777" w:rsidR="00E417F5" w:rsidRPr="009377BA" w:rsidRDefault="00E417F5"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 xml:space="preserve">If your organization has a policy for preventing and responding to sexual exploitation and abuse, please </w:t>
            </w:r>
            <w:r>
              <w:rPr>
                <w:rFonts w:ascii="Open Sans" w:hAnsi="Open Sans" w:cs="Open Sans"/>
                <w:b/>
                <w:bCs/>
                <w:color w:val="272727"/>
                <w:sz w:val="20"/>
                <w:szCs w:val="20"/>
                <w:shd w:val="clear" w:color="auto" w:fill="FFFFFF"/>
              </w:rPr>
              <w:t>submit</w:t>
            </w:r>
            <w:r w:rsidRPr="009377BA">
              <w:rPr>
                <w:rFonts w:ascii="Open Sans" w:hAnsi="Open Sans" w:cs="Open Sans"/>
                <w:b/>
                <w:bCs/>
                <w:color w:val="272727"/>
                <w:sz w:val="20"/>
                <w:szCs w:val="20"/>
                <w:shd w:val="clear" w:color="auto" w:fill="FFFFFF"/>
              </w:rPr>
              <w:t xml:space="preserve"> it </w:t>
            </w:r>
            <w:r>
              <w:rPr>
                <w:rFonts w:ascii="Open Sans" w:hAnsi="Open Sans" w:cs="Open Sans"/>
                <w:b/>
                <w:bCs/>
                <w:color w:val="272727"/>
                <w:sz w:val="20"/>
                <w:szCs w:val="20"/>
                <w:shd w:val="clear" w:color="auto" w:fill="FFFFFF"/>
              </w:rPr>
              <w:t>along with this form</w:t>
            </w:r>
            <w:r w:rsidRPr="009377BA">
              <w:rPr>
                <w:rFonts w:ascii="Open Sans" w:hAnsi="Open Sans" w:cs="Open Sans"/>
                <w:b/>
                <w:bCs/>
                <w:color w:val="272727"/>
                <w:sz w:val="20"/>
                <w:szCs w:val="20"/>
                <w:shd w:val="clear" w:color="auto" w:fill="FFFFFF"/>
              </w:rPr>
              <w:t>.</w:t>
            </w:r>
          </w:p>
          <w:p w14:paraId="051AA323" w14:textId="77777777" w:rsidR="00E417F5" w:rsidRPr="009377BA" w:rsidRDefault="00E417F5" w:rsidP="00606000">
            <w:pPr>
              <w:jc w:val="both"/>
              <w:rPr>
                <w:rFonts w:ascii="Open Sans" w:eastAsia="Open Sans" w:hAnsi="Open Sans" w:cs="Open Sans"/>
                <w:b/>
                <w:bCs/>
                <w:sz w:val="20"/>
                <w:szCs w:val="20"/>
              </w:rPr>
            </w:pPr>
          </w:p>
          <w:p w14:paraId="69F131BB" w14:textId="77777777" w:rsidR="00E417F5" w:rsidRPr="009377BA" w:rsidRDefault="00E417F5"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If not, is your organization willing to sign onto Equitas' policy?</w:t>
            </w:r>
          </w:p>
          <w:p w14:paraId="650DBFBA" w14:textId="77777777" w:rsidR="00E417F5" w:rsidRPr="009377BA" w:rsidRDefault="00E417F5" w:rsidP="00606000">
            <w:pPr>
              <w:jc w:val="both"/>
              <w:rPr>
                <w:rFonts w:ascii="Open Sans" w:eastAsia="Open Sans" w:hAnsi="Open Sans" w:cs="Open Sans"/>
                <w:b/>
                <w:bCs/>
                <w:sz w:val="20"/>
                <w:szCs w:val="20"/>
              </w:rPr>
            </w:pPr>
          </w:p>
          <w:p w14:paraId="5B8138E1" w14:textId="77777777" w:rsidR="00E417F5" w:rsidRPr="009377BA" w:rsidRDefault="00E417F5" w:rsidP="00606000">
            <w:pPr>
              <w:jc w:val="both"/>
              <w:rPr>
                <w:rFonts w:ascii="Open Sans" w:eastAsia="Open Sans" w:hAnsi="Open Sans" w:cs="Open San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bookmarkStart w:id="6" w:name="Check4"/>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6"/>
            <w:r w:rsidRPr="009377BA">
              <w:rPr>
                <w:rFonts w:ascii="Open Sans" w:eastAsia="Open Sans" w:hAnsi="Open Sans" w:cs="Open Sans"/>
                <w:sz w:val="20"/>
                <w:szCs w:val="20"/>
              </w:rPr>
              <w:t xml:space="preserve"> Yes        </w:t>
            </w:r>
          </w:p>
          <w:p w14:paraId="077008AD" w14:textId="77777777" w:rsidR="00E417F5" w:rsidRPr="009377BA" w:rsidRDefault="00E417F5" w:rsidP="00606000">
            <w:pPr>
              <w:jc w:val="both"/>
              <w:rPr>
                <w:rFonts w:ascii="Open Sans" w:hAnsi="Open Sans" w:cs="Open Sans"/>
                <w:color w:val="333333"/>
                <w:sz w:val="20"/>
                <w:szCs w:val="20"/>
                <w:shd w:val="clear" w:color="auto" w:fill="FFFFFF"/>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9377BA">
              <w:rPr>
                <w:rFonts w:ascii="Open Sans" w:hAnsi="Open Sans" w:cs="Open Sans"/>
                <w:color w:val="333333"/>
                <w:sz w:val="20"/>
                <w:szCs w:val="20"/>
                <w:shd w:val="clear" w:color="auto" w:fill="FFFFFF"/>
              </w:rPr>
              <w:t xml:space="preserve">No </w:t>
            </w:r>
          </w:p>
          <w:p w14:paraId="70098EC4" w14:textId="77777777" w:rsidR="00E417F5" w:rsidRPr="009377BA" w:rsidRDefault="00E417F5" w:rsidP="00606000">
            <w:pPr>
              <w:jc w:val="both"/>
              <w:rPr>
                <w:rFonts w:ascii="Open Sans" w:eastAsia="Open Sans" w:hAnsi="Open Sans" w:cs="Open San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9377BA">
              <w:rPr>
                <w:rFonts w:ascii="Open Sans" w:hAnsi="Open Sans" w:cs="Open Sans"/>
                <w:color w:val="333333"/>
                <w:sz w:val="20"/>
                <w:szCs w:val="20"/>
                <w:shd w:val="clear" w:color="auto" w:fill="FFFFFF"/>
              </w:rPr>
              <w:t>We have our own policy</w:t>
            </w:r>
            <w:r w:rsidRPr="009377BA">
              <w:rPr>
                <w:rFonts w:ascii="Open Sans" w:eastAsia="Open Sans" w:hAnsi="Open Sans" w:cs="Open Sans"/>
                <w:b/>
                <w:bCs/>
                <w:sz w:val="20"/>
                <w:szCs w:val="20"/>
              </w:rPr>
              <w:t xml:space="preserve"> </w:t>
            </w:r>
          </w:p>
        </w:tc>
      </w:tr>
    </w:tbl>
    <w:p w14:paraId="2DF3F1AC" w14:textId="77777777" w:rsidR="004C6217" w:rsidRDefault="004C6217" w:rsidP="004C6217">
      <w:pPr>
        <w:rPr>
          <w:rFonts w:ascii="Open Sans" w:hAnsi="Open Sans" w:cs="Open Sans"/>
          <w:b/>
          <w:iCs/>
          <w:color w:val="44546A" w:themeColor="text2"/>
          <w:sz w:val="26"/>
          <w:szCs w:val="20"/>
          <w:u w:val="single"/>
        </w:rPr>
      </w:pPr>
    </w:p>
    <w:p w14:paraId="2ECFAC6A" w14:textId="77777777" w:rsidR="004C6217" w:rsidRDefault="004C6217" w:rsidP="004C6217">
      <w:pPr>
        <w:rPr>
          <w:rFonts w:ascii="Open Sans" w:hAnsi="Open Sans" w:cs="Open Sans"/>
          <w:b/>
          <w:iCs/>
          <w:color w:val="44546A" w:themeColor="text2"/>
          <w:sz w:val="26"/>
          <w:szCs w:val="20"/>
          <w:u w:val="single"/>
        </w:rPr>
      </w:pPr>
    </w:p>
    <w:p w14:paraId="45934E24" w14:textId="028B2323" w:rsidR="004C6217" w:rsidRPr="0031149E" w:rsidRDefault="004C6217" w:rsidP="004C6217">
      <w:pPr>
        <w:rPr>
          <w:rFonts w:ascii="Open Sans" w:hAnsi="Open Sans" w:cs="Open Sans"/>
          <w:b/>
          <w:iCs/>
          <w:caps/>
          <w:color w:val="44546A" w:themeColor="text2"/>
          <w:sz w:val="26"/>
          <w:szCs w:val="20"/>
          <w:u w:val="single"/>
        </w:rPr>
      </w:pPr>
      <w:r w:rsidRPr="0031149E">
        <w:rPr>
          <w:rFonts w:ascii="Open Sans" w:hAnsi="Open Sans" w:cs="Open Sans"/>
          <w:b/>
          <w:iCs/>
          <w:color w:val="44546A" w:themeColor="text2"/>
          <w:sz w:val="26"/>
          <w:szCs w:val="20"/>
          <w:u w:val="single"/>
        </w:rPr>
        <w:t xml:space="preserve">SECTION </w:t>
      </w:r>
      <w:proofErr w:type="gramStart"/>
      <w:r w:rsidRPr="0031149E">
        <w:rPr>
          <w:rFonts w:ascii="Open Sans" w:hAnsi="Open Sans" w:cs="Open Sans"/>
          <w:b/>
          <w:iCs/>
          <w:color w:val="44546A" w:themeColor="text2"/>
          <w:sz w:val="26"/>
          <w:szCs w:val="20"/>
          <w:u w:val="single"/>
        </w:rPr>
        <w:t>3</w:t>
      </w:r>
      <w:proofErr w:type="gramEnd"/>
      <w:r w:rsidRPr="0031149E">
        <w:rPr>
          <w:rFonts w:ascii="Open Sans" w:hAnsi="Open Sans" w:cs="Open Sans"/>
          <w:b/>
          <w:iCs/>
          <w:color w:val="44546A" w:themeColor="text2"/>
          <w:sz w:val="26"/>
          <w:szCs w:val="20"/>
          <w:u w:val="single"/>
        </w:rPr>
        <w:t xml:space="preserve"> B) </w:t>
      </w:r>
      <w:r w:rsidRPr="00740362">
        <w:rPr>
          <w:rFonts w:ascii="Open Sans" w:hAnsi="Open Sans" w:cs="Open Sans"/>
          <w:b/>
          <w:iCs/>
          <w:caps/>
          <w:color w:val="44546A" w:themeColor="text2"/>
          <w:sz w:val="26"/>
          <w:szCs w:val="20"/>
          <w:u w:val="single"/>
        </w:rPr>
        <w:t xml:space="preserve">Canadian Organization </w:t>
      </w:r>
      <w:r w:rsidRPr="0031149E">
        <w:rPr>
          <w:rFonts w:ascii="Open Sans" w:hAnsi="Open Sans" w:cs="Open Sans"/>
          <w:b/>
          <w:iCs/>
          <w:caps/>
          <w:color w:val="44546A" w:themeColor="text2"/>
          <w:sz w:val="26"/>
          <w:szCs w:val="20"/>
          <w:u w:val="single"/>
        </w:rPr>
        <w:t xml:space="preserve">– </w:t>
      </w:r>
      <w:r w:rsidRPr="00740362">
        <w:rPr>
          <w:rFonts w:ascii="Open Sans" w:hAnsi="Open Sans" w:cs="Open Sans"/>
          <w:b/>
          <w:iCs/>
          <w:caps/>
          <w:color w:val="44546A" w:themeColor="text2"/>
          <w:sz w:val="26"/>
          <w:szCs w:val="20"/>
          <w:u w:val="single"/>
        </w:rPr>
        <w:t>Intersectionality and Inclusion</w:t>
      </w:r>
    </w:p>
    <w:tbl>
      <w:tblPr>
        <w:tblStyle w:val="GridTable3-Accent3"/>
        <w:tblW w:w="9634" w:type="dxa"/>
        <w:tblLayout w:type="fixed"/>
        <w:tblLook w:val="0400" w:firstRow="0" w:lastRow="0" w:firstColumn="0" w:lastColumn="0" w:noHBand="0" w:noVBand="1"/>
      </w:tblPr>
      <w:tblGrid>
        <w:gridCol w:w="9634"/>
      </w:tblGrid>
      <w:tr w:rsidR="004C6217" w:rsidRPr="009377BA" w14:paraId="4CBE2387"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3F29912C" w14:textId="77777777" w:rsidR="004C6217" w:rsidRPr="009377BA" w:rsidRDefault="004C6217" w:rsidP="00606000">
            <w:pPr>
              <w:rPr>
                <w:rFonts w:ascii="Open Sans" w:eastAsia="Open Sans" w:hAnsi="Open Sans" w:cs="Open Sans"/>
                <w:b/>
                <w:sz w:val="20"/>
                <w:szCs w:val="20"/>
              </w:rPr>
            </w:pPr>
            <w:r w:rsidRPr="009377BA">
              <w:rPr>
                <w:rFonts w:ascii="Open Sans" w:eastAsia="Open Sans" w:hAnsi="Open Sans" w:cs="Open Sans"/>
                <w:b/>
                <w:sz w:val="20"/>
                <w:szCs w:val="20"/>
              </w:rPr>
              <w:t>Is your organization an LGBTQ2I organization?</w:t>
            </w:r>
          </w:p>
          <w:p w14:paraId="38B31383" w14:textId="77777777" w:rsidR="004C6217" w:rsidRPr="0031149E" w:rsidRDefault="004C6217" w:rsidP="00606000">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lang w:val="en-US"/>
              </w:rPr>
              <w:t xml:space="preserve"> The organization identifies as an LGBTQ2I organization.</w:t>
            </w:r>
          </w:p>
          <w:p w14:paraId="490049DA" w14:textId="77777777" w:rsidR="004C6217" w:rsidRPr="0031149E" w:rsidRDefault="004C6217" w:rsidP="00606000">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lang w:val="en-US"/>
              </w:rPr>
              <w:t xml:space="preserve"> There is significant representation (</w:t>
            </w:r>
            <w:proofErr w:type="gramStart"/>
            <w:r w:rsidRPr="0031149E">
              <w:rPr>
                <w:rStyle w:val="normaltextrun"/>
                <w:rFonts w:ascii="Open Sans" w:hAnsi="Open Sans" w:cs="Open Sans"/>
                <w:sz w:val="20"/>
                <w:lang w:val="en-US"/>
              </w:rPr>
              <w:t>51%</w:t>
            </w:r>
            <w:proofErr w:type="gramEnd"/>
            <w:r w:rsidRPr="0031149E">
              <w:rPr>
                <w:rStyle w:val="normaltextrun"/>
                <w:rFonts w:ascii="Open Sans" w:hAnsi="Open Sans" w:cs="Open Sans"/>
                <w:sz w:val="20"/>
                <w:lang w:val="en-US"/>
              </w:rPr>
              <w:t>+) of LGBTQ2I staff in senior management.</w:t>
            </w:r>
          </w:p>
          <w:p w14:paraId="2B1E120E" w14:textId="77777777" w:rsidR="004C6217" w:rsidRPr="0031149E" w:rsidRDefault="004C6217" w:rsidP="00606000">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lang w:val="en-US"/>
              </w:rPr>
              <w:t xml:space="preserve"> There is significant representation (</w:t>
            </w:r>
            <w:proofErr w:type="gramStart"/>
            <w:r w:rsidRPr="0031149E">
              <w:rPr>
                <w:rStyle w:val="normaltextrun"/>
                <w:rFonts w:ascii="Open Sans" w:hAnsi="Open Sans" w:cs="Open Sans"/>
                <w:sz w:val="20"/>
                <w:lang w:val="en-US"/>
              </w:rPr>
              <w:t>51%</w:t>
            </w:r>
            <w:proofErr w:type="gramEnd"/>
            <w:r w:rsidRPr="0031149E">
              <w:rPr>
                <w:rStyle w:val="normaltextrun"/>
                <w:rFonts w:ascii="Open Sans" w:hAnsi="Open Sans" w:cs="Open Sans"/>
                <w:sz w:val="20"/>
                <w:lang w:val="en-US"/>
              </w:rPr>
              <w:t>+) of LGBTQ2I members on the Board of directors.</w:t>
            </w:r>
          </w:p>
          <w:p w14:paraId="3BA75F1B" w14:textId="77777777" w:rsidR="004C6217" w:rsidRPr="0031149E" w:rsidRDefault="004C6217" w:rsidP="00606000">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lang w:val="en-US"/>
              </w:rPr>
              <w:t xml:space="preserve"> There is significant representation (</w:t>
            </w:r>
            <w:proofErr w:type="gramStart"/>
            <w:r w:rsidRPr="0031149E">
              <w:rPr>
                <w:rStyle w:val="normaltextrun"/>
                <w:rFonts w:ascii="Open Sans" w:hAnsi="Open Sans" w:cs="Open Sans"/>
                <w:sz w:val="20"/>
                <w:lang w:val="en-US"/>
              </w:rPr>
              <w:t>51%</w:t>
            </w:r>
            <w:proofErr w:type="gramEnd"/>
            <w:r w:rsidRPr="0031149E">
              <w:rPr>
                <w:rStyle w:val="normaltextrun"/>
                <w:rFonts w:ascii="Open Sans" w:hAnsi="Open Sans" w:cs="Open Sans"/>
                <w:sz w:val="20"/>
                <w:lang w:val="en-US"/>
              </w:rPr>
              <w:t>+) of LGBTQ2I members in the staff.</w:t>
            </w:r>
          </w:p>
          <w:p w14:paraId="1EF8553E" w14:textId="77777777" w:rsidR="004C6217" w:rsidRPr="0031149E" w:rsidRDefault="004C6217" w:rsidP="00606000">
            <w:pPr>
              <w:jc w:val="both"/>
              <w:rPr>
                <w:rStyle w:val="normaltextrun"/>
                <w:rFonts w:ascii="Open Sans" w:hAnsi="Open Sans" w:cs="Open Sans"/>
                <w:sz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lang w:val="en-US"/>
              </w:rPr>
              <w:t xml:space="preserve"> The mission is LGBTQ2I focused.</w:t>
            </w:r>
          </w:p>
          <w:p w14:paraId="37EAFB79" w14:textId="77777777" w:rsidR="004C6217" w:rsidRPr="009377BA" w:rsidRDefault="004C6217" w:rsidP="00606000">
            <w:pPr>
              <w:rPr>
                <w:rFonts w:ascii="Open Sans" w:eastAsia="Open Sans" w:hAnsi="Open Sans" w:cs="Open Sans"/>
                <w:b/>
                <w:sz w:val="20"/>
                <w:szCs w:val="20"/>
              </w:rPr>
            </w:pPr>
          </w:p>
        </w:tc>
      </w:tr>
      <w:tr w:rsidR="004C6217" w:rsidRPr="009377BA" w14:paraId="04C009F1" w14:textId="77777777" w:rsidTr="00606000">
        <w:trPr>
          <w:trHeight w:val="1065"/>
        </w:trPr>
        <w:tc>
          <w:tcPr>
            <w:tcW w:w="9634" w:type="dxa"/>
            <w:shd w:val="clear" w:color="auto" w:fill="auto"/>
          </w:tcPr>
          <w:p w14:paraId="3565D254" w14:textId="77777777" w:rsidR="004C6217" w:rsidRPr="009377BA" w:rsidRDefault="004C6217" w:rsidP="00606000">
            <w:pPr>
              <w:rPr>
                <w:rFonts w:ascii="Open Sans" w:eastAsia="Open Sans" w:hAnsi="Open Sans" w:cs="Open Sans"/>
                <w:b/>
                <w:bCs/>
                <w:sz w:val="20"/>
                <w:szCs w:val="20"/>
              </w:rPr>
            </w:pPr>
            <w:r w:rsidRPr="41836650">
              <w:rPr>
                <w:rFonts w:ascii="Open Sans" w:eastAsia="Open Sans" w:hAnsi="Open Sans" w:cs="Open Sans"/>
                <w:b/>
                <w:bCs/>
                <w:sz w:val="20"/>
                <w:szCs w:val="20"/>
              </w:rPr>
              <w:lastRenderedPageBreak/>
              <w:t>Descri</w:t>
            </w:r>
            <w:r>
              <w:rPr>
                <w:rFonts w:ascii="Open Sans" w:eastAsia="Open Sans" w:hAnsi="Open Sans" w:cs="Open Sans"/>
                <w:b/>
                <w:bCs/>
                <w:sz w:val="20"/>
                <w:szCs w:val="20"/>
              </w:rPr>
              <w:t>be</w:t>
            </w:r>
            <w:r w:rsidRPr="41836650">
              <w:rPr>
                <w:rFonts w:ascii="Open Sans" w:eastAsia="Open Sans" w:hAnsi="Open Sans" w:cs="Open Sans"/>
                <w:b/>
                <w:bCs/>
                <w:sz w:val="20"/>
                <w:szCs w:val="20"/>
              </w:rPr>
              <w:t xml:space="preserve"> </w:t>
            </w:r>
            <w:r>
              <w:rPr>
                <w:rFonts w:ascii="Open Sans" w:eastAsia="Open Sans" w:hAnsi="Open Sans" w:cs="Open Sans"/>
                <w:b/>
                <w:bCs/>
                <w:sz w:val="20"/>
                <w:szCs w:val="20"/>
              </w:rPr>
              <w:t xml:space="preserve">the </w:t>
            </w:r>
            <w:r w:rsidRPr="41836650">
              <w:rPr>
                <w:rFonts w:ascii="Open Sans" w:eastAsia="Open Sans" w:hAnsi="Open Sans" w:cs="Open Sans"/>
                <w:b/>
                <w:bCs/>
                <w:sz w:val="20"/>
                <w:szCs w:val="20"/>
              </w:rPr>
              <w:t>organization</w:t>
            </w:r>
            <w:r>
              <w:rPr>
                <w:rFonts w:ascii="Open Sans" w:eastAsia="Open Sans" w:hAnsi="Open Sans" w:cs="Open Sans"/>
                <w:b/>
                <w:bCs/>
                <w:sz w:val="20"/>
                <w:szCs w:val="20"/>
              </w:rPr>
              <w:t xml:space="preserve"> and its</w:t>
            </w:r>
            <w:r w:rsidRPr="41836650">
              <w:rPr>
                <w:rFonts w:ascii="Open Sans" w:eastAsia="Open Sans" w:hAnsi="Open Sans" w:cs="Open Sans"/>
                <w:b/>
                <w:bCs/>
                <w:sz w:val="20"/>
                <w:szCs w:val="20"/>
              </w:rPr>
              <w:t xml:space="preserve"> mission: </w:t>
            </w:r>
          </w:p>
          <w:p w14:paraId="1E42A3A7"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D8D0DEA" w14:textId="77777777" w:rsidR="004C6217" w:rsidRPr="009377BA" w:rsidRDefault="004C6217" w:rsidP="00606000">
            <w:pPr>
              <w:rPr>
                <w:rFonts w:ascii="Open Sans" w:eastAsia="Open Sans" w:hAnsi="Open Sans" w:cs="Open Sans"/>
                <w:sz w:val="20"/>
                <w:szCs w:val="20"/>
              </w:rPr>
            </w:pPr>
          </w:p>
          <w:p w14:paraId="275BB874" w14:textId="77777777" w:rsidR="004C6217" w:rsidRPr="009377BA" w:rsidRDefault="004C6217" w:rsidP="00606000">
            <w:pPr>
              <w:rPr>
                <w:rFonts w:ascii="Open Sans" w:eastAsia="Open Sans" w:hAnsi="Open Sans" w:cs="Open Sans"/>
                <w:sz w:val="20"/>
                <w:szCs w:val="20"/>
              </w:rPr>
            </w:pPr>
          </w:p>
        </w:tc>
      </w:tr>
      <w:tr w:rsidR="004C6217" w:rsidRPr="009377BA" w14:paraId="3BEDC2FD"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564A272F" w14:textId="77777777" w:rsidR="004C6217" w:rsidRDefault="004C6217" w:rsidP="00606000">
            <w:pPr>
              <w:rPr>
                <w:rFonts w:ascii="Open Sans" w:eastAsia="Open Sans" w:hAnsi="Open Sans" w:cs="Open Sans"/>
                <w:b/>
                <w:bCs/>
                <w:sz w:val="20"/>
                <w:szCs w:val="20"/>
              </w:rPr>
            </w:pPr>
            <w:r w:rsidRPr="009377BA">
              <w:rPr>
                <w:rFonts w:ascii="Open Sans" w:eastAsia="Open Sans" w:hAnsi="Open Sans" w:cs="Open Sans"/>
                <w:b/>
                <w:bCs/>
                <w:sz w:val="20"/>
                <w:szCs w:val="20"/>
              </w:rPr>
              <w:t>Describe the organization’s experience working on LGBTQ2I issues in Canada:</w:t>
            </w:r>
          </w:p>
          <w:p w14:paraId="75CE1E99"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F78BC54" w14:textId="77777777" w:rsidR="004C6217" w:rsidRDefault="004C6217" w:rsidP="00606000">
            <w:pPr>
              <w:rPr>
                <w:rFonts w:ascii="Open Sans" w:eastAsia="Open Sans" w:hAnsi="Open Sans" w:cs="Open Sans"/>
                <w:b/>
                <w:bCs/>
                <w:sz w:val="20"/>
                <w:szCs w:val="20"/>
              </w:rPr>
            </w:pPr>
          </w:p>
          <w:p w14:paraId="55DDE02B" w14:textId="77777777" w:rsidR="004C6217" w:rsidRPr="009377BA" w:rsidRDefault="004C6217" w:rsidP="00606000">
            <w:pPr>
              <w:rPr>
                <w:rFonts w:ascii="Open Sans" w:eastAsia="Open Sans" w:hAnsi="Open Sans" w:cs="Open Sans"/>
                <w:b/>
                <w:bCs/>
                <w:sz w:val="20"/>
                <w:szCs w:val="20"/>
              </w:rPr>
            </w:pPr>
          </w:p>
        </w:tc>
      </w:tr>
      <w:tr w:rsidR="004C6217" w:rsidRPr="009377BA" w14:paraId="2FF069DF" w14:textId="77777777" w:rsidTr="00606000">
        <w:trPr>
          <w:trHeight w:val="1065"/>
        </w:trPr>
        <w:tc>
          <w:tcPr>
            <w:tcW w:w="9634" w:type="dxa"/>
            <w:shd w:val="clear" w:color="auto" w:fill="auto"/>
          </w:tcPr>
          <w:p w14:paraId="2B5E36EF" w14:textId="77777777" w:rsidR="004C6217" w:rsidRDefault="004C6217" w:rsidP="00606000">
            <w:pPr>
              <w:rPr>
                <w:rFonts w:ascii="Open Sans" w:eastAsia="Open Sans" w:hAnsi="Open Sans" w:cs="Open Sans"/>
                <w:b/>
                <w:bCs/>
                <w:sz w:val="20"/>
                <w:szCs w:val="20"/>
              </w:rPr>
            </w:pPr>
            <w:r w:rsidRPr="7E944FFD">
              <w:rPr>
                <w:rFonts w:ascii="Open Sans" w:eastAsia="Open Sans" w:hAnsi="Open Sans" w:cs="Open Sans"/>
                <w:b/>
                <w:bCs/>
                <w:sz w:val="20"/>
                <w:szCs w:val="20"/>
              </w:rPr>
              <w:t>Describe the organization’s experience working on LGBT2I issues internationally:</w:t>
            </w:r>
          </w:p>
          <w:p w14:paraId="586E2C30"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5A22494" w14:textId="77777777" w:rsidR="004C6217" w:rsidRDefault="004C6217" w:rsidP="00606000">
            <w:pPr>
              <w:rPr>
                <w:rFonts w:ascii="Open Sans" w:eastAsia="Open Sans" w:hAnsi="Open Sans" w:cs="Open Sans"/>
                <w:b/>
                <w:sz w:val="20"/>
                <w:szCs w:val="20"/>
              </w:rPr>
            </w:pPr>
          </w:p>
          <w:p w14:paraId="0861EDE7" w14:textId="77777777" w:rsidR="004C6217" w:rsidRPr="009377BA" w:rsidRDefault="004C6217" w:rsidP="00606000">
            <w:pPr>
              <w:rPr>
                <w:rFonts w:ascii="Open Sans" w:eastAsia="Open Sans" w:hAnsi="Open Sans" w:cs="Open Sans"/>
                <w:b/>
                <w:sz w:val="20"/>
                <w:szCs w:val="20"/>
              </w:rPr>
            </w:pPr>
          </w:p>
        </w:tc>
      </w:tr>
      <w:tr w:rsidR="004C6217" w:rsidRPr="009377BA" w14:paraId="6CA74999"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351A5745" w14:textId="77777777" w:rsidR="004C6217" w:rsidRPr="009377BA" w:rsidRDefault="004C6217" w:rsidP="00606000">
            <w:pPr>
              <w:rPr>
                <w:rFonts w:ascii="Open Sans" w:eastAsia="Open Sans" w:hAnsi="Open Sans" w:cs="Open Sans"/>
                <w:b/>
                <w:bCs/>
                <w:sz w:val="20"/>
                <w:szCs w:val="20"/>
              </w:rPr>
            </w:pPr>
            <w:r w:rsidRPr="41836650">
              <w:rPr>
                <w:rFonts w:ascii="Open Sans" w:eastAsia="Open Sans" w:hAnsi="Open Sans" w:cs="Open Sans"/>
                <w:b/>
                <w:bCs/>
                <w:sz w:val="20"/>
                <w:szCs w:val="20"/>
              </w:rPr>
              <w:t xml:space="preserve">What key communities does your organization specifically work with? </w:t>
            </w:r>
          </w:p>
          <w:p w14:paraId="4E92C1F0"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Two-spirit or Queer Indigenous</w:t>
            </w:r>
          </w:p>
          <w:p w14:paraId="6F270627"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Trans and non-binary</w:t>
            </w:r>
          </w:p>
          <w:p w14:paraId="4723EA92"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Intersex</w:t>
            </w:r>
          </w:p>
          <w:p w14:paraId="47EACC2A"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LBQ Women</w:t>
            </w:r>
          </w:p>
          <w:p w14:paraId="15A73B08"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Intersectional approach (All)</w:t>
            </w:r>
          </w:p>
          <w:p w14:paraId="4B90583B" w14:textId="77777777" w:rsidR="004C6217" w:rsidRPr="0031149E"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31149E">
              <w:rPr>
                <w:rStyle w:val="normaltextrun"/>
                <w:rFonts w:ascii="Open Sans" w:hAnsi="Open Sans" w:cs="Open Sans"/>
                <w:sz w:val="20"/>
                <w:szCs w:val="20"/>
                <w:lang w:val="en-US"/>
              </w:rPr>
              <w:t xml:space="preserve"> None</w:t>
            </w:r>
          </w:p>
          <w:p w14:paraId="7B959D5B" w14:textId="77777777" w:rsidR="004C6217" w:rsidRDefault="004C6217" w:rsidP="00606000">
            <w:pPr>
              <w:jc w:val="both"/>
              <w:rPr>
                <w:rStyle w:val="normaltextrun"/>
                <w:rFonts w:ascii="Open Sans" w:hAnsi="Open Sans" w:cs="Open Sans"/>
                <w:sz w:val="20"/>
                <w:szCs w:val="20"/>
                <w:lang w:val="en-US"/>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5618">
              <w:rPr>
                <w:rFonts w:ascii="Segoe UI Symbol" w:eastAsia="MS Gothic" w:hAnsi="Segoe UI Symbol" w:cs="Segoe UI Symbol"/>
                <w:sz w:val="20"/>
                <w:szCs w:val="20"/>
              </w:rPr>
            </w:r>
            <w:r w:rsidR="005D5618">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7E944FFD">
              <w:rPr>
                <w:rStyle w:val="normaltextrun"/>
                <w:rFonts w:ascii="Open Sans" w:hAnsi="Open Sans" w:cs="Open Sans"/>
                <w:sz w:val="20"/>
                <w:szCs w:val="20"/>
                <w:lang w:val="en-US"/>
              </w:rPr>
              <w:t xml:space="preserve"> Other (</w:t>
            </w:r>
            <w:r w:rsidRPr="00275013">
              <w:rPr>
                <w:rStyle w:val="normaltextrun"/>
                <w:rFonts w:ascii="Open Sans" w:hAnsi="Open Sans" w:cs="Open Sans"/>
                <w:sz w:val="20"/>
                <w:szCs w:val="20"/>
                <w:lang w:val="en-US"/>
              </w:rPr>
              <w:t>Please specify</w:t>
            </w:r>
            <w:r w:rsidRPr="7E944FFD">
              <w:rPr>
                <w:rStyle w:val="normaltextrun"/>
                <w:rFonts w:ascii="Open Sans" w:hAnsi="Open Sans" w:cs="Open Sans"/>
                <w:sz w:val="20"/>
                <w:szCs w:val="20"/>
                <w:lang w:val="en-US"/>
              </w:rPr>
              <w:t>) :</w:t>
            </w:r>
          </w:p>
          <w:p w14:paraId="35C2A8AA"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7CD5E4C" w14:textId="77777777" w:rsidR="004C6217" w:rsidRPr="009377BA" w:rsidRDefault="004C6217" w:rsidP="00606000">
            <w:pPr>
              <w:rPr>
                <w:rFonts w:ascii="Open Sans" w:eastAsia="Open Sans" w:hAnsi="Open Sans" w:cs="Open Sans"/>
                <w:b/>
                <w:sz w:val="20"/>
                <w:szCs w:val="20"/>
              </w:rPr>
            </w:pPr>
          </w:p>
        </w:tc>
      </w:tr>
      <w:tr w:rsidR="004C6217" w:rsidRPr="009377BA" w14:paraId="3F62108F" w14:textId="77777777" w:rsidTr="00606000">
        <w:trPr>
          <w:trHeight w:val="1065"/>
        </w:trPr>
        <w:tc>
          <w:tcPr>
            <w:tcW w:w="9634" w:type="dxa"/>
            <w:shd w:val="clear" w:color="auto" w:fill="auto"/>
          </w:tcPr>
          <w:p w14:paraId="68BF5111" w14:textId="77777777" w:rsidR="004C6217" w:rsidRDefault="004C6217" w:rsidP="00606000">
            <w:pPr>
              <w:rPr>
                <w:rFonts w:ascii="Open Sans" w:eastAsia="Open Sans" w:hAnsi="Open Sans" w:cs="Open Sans"/>
                <w:b/>
                <w:bCs/>
                <w:sz w:val="20"/>
                <w:szCs w:val="20"/>
              </w:rPr>
            </w:pPr>
            <w:r w:rsidRPr="41836650">
              <w:rPr>
                <w:rFonts w:ascii="Open Sans" w:eastAsia="Open Sans" w:hAnsi="Open Sans" w:cs="Open Sans"/>
                <w:b/>
                <w:bCs/>
                <w:sz w:val="20"/>
                <w:szCs w:val="20"/>
              </w:rPr>
              <w:t>Describe your organization’s work with these or other specific communities</w:t>
            </w:r>
            <w:r>
              <w:rPr>
                <w:rFonts w:ascii="Open Sans" w:eastAsia="Open Sans" w:hAnsi="Open Sans" w:cs="Open Sans"/>
                <w:b/>
                <w:bCs/>
                <w:sz w:val="20"/>
                <w:szCs w:val="20"/>
              </w:rPr>
              <w:t>:</w:t>
            </w:r>
          </w:p>
          <w:p w14:paraId="0E95D4F7"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517CEC4" w14:textId="77777777" w:rsidR="004C6217" w:rsidRDefault="004C6217" w:rsidP="00606000">
            <w:pPr>
              <w:rPr>
                <w:rFonts w:ascii="Open Sans" w:eastAsia="Open Sans" w:hAnsi="Open Sans" w:cs="Open Sans"/>
                <w:b/>
                <w:bCs/>
                <w:sz w:val="20"/>
                <w:szCs w:val="20"/>
              </w:rPr>
            </w:pPr>
          </w:p>
          <w:p w14:paraId="1D63F02D" w14:textId="77777777" w:rsidR="004C6217" w:rsidRDefault="004C6217" w:rsidP="00606000">
            <w:pPr>
              <w:rPr>
                <w:rFonts w:ascii="Open Sans" w:eastAsia="Open Sans" w:hAnsi="Open Sans" w:cs="Open Sans"/>
                <w:b/>
                <w:bCs/>
                <w:sz w:val="20"/>
                <w:szCs w:val="20"/>
              </w:rPr>
            </w:pPr>
          </w:p>
          <w:p w14:paraId="1E019FF4" w14:textId="77777777" w:rsidR="004C6217" w:rsidRPr="009377BA" w:rsidRDefault="004C6217" w:rsidP="00606000">
            <w:pPr>
              <w:rPr>
                <w:rFonts w:ascii="Open Sans" w:eastAsia="Open Sans" w:hAnsi="Open Sans" w:cs="Open Sans"/>
                <w:b/>
                <w:bCs/>
                <w:sz w:val="20"/>
                <w:szCs w:val="20"/>
              </w:rPr>
            </w:pPr>
          </w:p>
        </w:tc>
      </w:tr>
      <w:tr w:rsidR="004C6217" w:rsidRPr="009377BA" w14:paraId="1F0F81FE" w14:textId="77777777" w:rsidTr="00606000">
        <w:trPr>
          <w:cnfStyle w:val="000000100000" w:firstRow="0" w:lastRow="0" w:firstColumn="0" w:lastColumn="0" w:oddVBand="0" w:evenVBand="0" w:oddHBand="1" w:evenHBand="0" w:firstRowFirstColumn="0" w:firstRowLastColumn="0" w:lastRowFirstColumn="0" w:lastRowLastColumn="0"/>
          <w:trHeight w:val="748"/>
        </w:trPr>
        <w:tc>
          <w:tcPr>
            <w:tcW w:w="9634" w:type="dxa"/>
            <w:shd w:val="clear" w:color="auto" w:fill="auto"/>
          </w:tcPr>
          <w:p w14:paraId="30220B47" w14:textId="77777777" w:rsidR="004C6217" w:rsidRDefault="004C6217" w:rsidP="00606000">
            <w:pPr>
              <w:rPr>
                <w:rFonts w:ascii="Open Sans" w:eastAsia="Open Sans" w:hAnsi="Open Sans" w:cs="Open Sans"/>
                <w:b/>
                <w:bCs/>
                <w:sz w:val="20"/>
                <w:szCs w:val="20"/>
              </w:rPr>
            </w:pPr>
            <w:r w:rsidRPr="41836650">
              <w:rPr>
                <w:rFonts w:ascii="Open Sans" w:eastAsia="Open Sans" w:hAnsi="Open Sans" w:cs="Open Sans"/>
                <w:b/>
                <w:bCs/>
                <w:sz w:val="20"/>
                <w:szCs w:val="20"/>
              </w:rPr>
              <w:t xml:space="preserve">Would you like to add any additional information? </w:t>
            </w:r>
          </w:p>
          <w:p w14:paraId="251767A7" w14:textId="77777777" w:rsidR="004C6217" w:rsidRPr="00392393" w:rsidRDefault="004C6217"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62330AF" w14:textId="77777777" w:rsidR="004C6217" w:rsidRPr="009377BA" w:rsidRDefault="004C6217" w:rsidP="00606000">
            <w:pPr>
              <w:rPr>
                <w:rFonts w:ascii="Open Sans" w:eastAsia="Open Sans" w:hAnsi="Open Sans" w:cs="Open Sans"/>
                <w:b/>
                <w:bCs/>
                <w:sz w:val="20"/>
                <w:szCs w:val="20"/>
              </w:rPr>
            </w:pPr>
          </w:p>
        </w:tc>
      </w:tr>
    </w:tbl>
    <w:p w14:paraId="448FDAB7" w14:textId="77777777" w:rsidR="00083EAA" w:rsidRDefault="00083EAA" w:rsidP="00083EAA">
      <w:pPr>
        <w:rPr>
          <w:rFonts w:ascii="Open Sans" w:hAnsi="Open Sans" w:cs="Open Sans"/>
          <w:b/>
          <w:iCs/>
          <w:color w:val="44546A" w:themeColor="text2"/>
          <w:sz w:val="26"/>
          <w:szCs w:val="20"/>
          <w:u w:val="single"/>
        </w:rPr>
      </w:pPr>
      <w:r w:rsidRPr="00A3312F">
        <w:rPr>
          <w:rFonts w:ascii="Open Sans" w:hAnsi="Open Sans" w:cs="Open Sans"/>
          <w:b/>
          <w:iCs/>
          <w:color w:val="44546A" w:themeColor="text2"/>
          <w:sz w:val="26"/>
          <w:szCs w:val="20"/>
          <w:u w:val="single"/>
        </w:rPr>
        <w:t>SECTION 6 – REFERENCES</w:t>
      </w:r>
    </w:p>
    <w:p w14:paraId="5DC67792" w14:textId="7A076EB8" w:rsidR="00083EAA" w:rsidRDefault="00083EAA" w:rsidP="00083EAA">
      <w:pPr>
        <w:rPr>
          <w:rFonts w:ascii="Open Sans" w:hAnsi="Open Sans" w:cs="Open Sans"/>
          <w:bCs/>
          <w:color w:val="272727"/>
          <w:sz w:val="20"/>
          <w:szCs w:val="20"/>
        </w:rPr>
      </w:pPr>
      <w:r w:rsidRPr="005A0623">
        <w:rPr>
          <w:rFonts w:ascii="Open Sans" w:hAnsi="Open Sans" w:cs="Open Sans"/>
          <w:bCs/>
          <w:color w:val="272727"/>
          <w:sz w:val="20"/>
          <w:szCs w:val="20"/>
        </w:rPr>
        <w:t xml:space="preserve">Please provide at least </w:t>
      </w:r>
      <w:proofErr w:type="gramStart"/>
      <w:r w:rsidRPr="005A0623">
        <w:rPr>
          <w:rFonts w:ascii="Open Sans" w:hAnsi="Open Sans" w:cs="Open Sans"/>
          <w:bCs/>
          <w:color w:val="272727"/>
          <w:sz w:val="20"/>
          <w:szCs w:val="20"/>
        </w:rPr>
        <w:t>2</w:t>
      </w:r>
      <w:proofErr w:type="gramEnd"/>
      <w:r w:rsidRPr="005A0623">
        <w:rPr>
          <w:rFonts w:ascii="Open Sans" w:hAnsi="Open Sans" w:cs="Open Sans"/>
          <w:bCs/>
          <w:color w:val="272727"/>
          <w:sz w:val="20"/>
          <w:szCs w:val="20"/>
        </w:rPr>
        <w:t xml:space="preserve"> references for each </w:t>
      </w:r>
      <w:r>
        <w:rPr>
          <w:rFonts w:ascii="Open Sans" w:hAnsi="Open Sans" w:cs="Open Sans"/>
          <w:bCs/>
          <w:color w:val="272727"/>
          <w:sz w:val="20"/>
          <w:szCs w:val="20"/>
        </w:rPr>
        <w:t xml:space="preserve">additional </w:t>
      </w:r>
      <w:r w:rsidRPr="005A0623">
        <w:rPr>
          <w:rFonts w:ascii="Open Sans" w:hAnsi="Open Sans" w:cs="Open Sans"/>
          <w:bCs/>
          <w:color w:val="272727"/>
          <w:sz w:val="20"/>
          <w:szCs w:val="20"/>
        </w:rPr>
        <w:t>Canadian organization.</w:t>
      </w:r>
    </w:p>
    <w:p w14:paraId="21E5F4C2" w14:textId="77777777" w:rsidR="00083EAA" w:rsidRPr="005A0623" w:rsidRDefault="00083EAA" w:rsidP="00083EAA">
      <w:pPr>
        <w:jc w:val="center"/>
        <w:rPr>
          <w:rFonts w:ascii="Open Sans" w:hAnsi="Open Sans" w:cs="Open Sans"/>
          <w:color w:val="44546A" w:themeColor="text2"/>
          <w:sz w:val="26"/>
          <w:szCs w:val="26"/>
          <w:u w:val="single"/>
        </w:rPr>
      </w:pPr>
      <w:r w:rsidRPr="4419E001">
        <w:rPr>
          <w:rFonts w:ascii="Open Sans" w:hAnsi="Open Sans" w:cs="Open Sans"/>
          <w:color w:val="272727"/>
          <w:sz w:val="20"/>
          <w:szCs w:val="20"/>
        </w:rPr>
        <w:t>Referen</w:t>
      </w:r>
      <w:r>
        <w:rPr>
          <w:rFonts w:ascii="Open Sans" w:hAnsi="Open Sans" w:cs="Open Sans"/>
          <w:color w:val="272727"/>
          <w:sz w:val="20"/>
          <w:szCs w:val="20"/>
        </w:rPr>
        <w:t>ces for Canadian Organization</w:t>
      </w:r>
    </w:p>
    <w:tbl>
      <w:tblPr>
        <w:tblStyle w:val="GridTable3-Accent3"/>
        <w:tblW w:w="9255" w:type="dxa"/>
        <w:tblLayout w:type="fixed"/>
        <w:tblLook w:val="0400" w:firstRow="0" w:lastRow="0" w:firstColumn="0" w:lastColumn="0" w:noHBand="0" w:noVBand="1"/>
      </w:tblPr>
      <w:tblGrid>
        <w:gridCol w:w="4627"/>
        <w:gridCol w:w="4628"/>
      </w:tblGrid>
      <w:tr w:rsidR="00083EAA" w:rsidRPr="009377BA" w14:paraId="2ABD1DF4" w14:textId="77777777" w:rsidTr="00606000">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0DEB6C5A" w14:textId="77777777" w:rsidR="00083EAA" w:rsidRPr="005A0623" w:rsidRDefault="00083EAA" w:rsidP="00606000">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1</w:t>
            </w:r>
          </w:p>
        </w:tc>
        <w:tc>
          <w:tcPr>
            <w:tcW w:w="4628" w:type="dxa"/>
            <w:vAlign w:val="center"/>
          </w:tcPr>
          <w:p w14:paraId="1BA8832D" w14:textId="77777777" w:rsidR="00083EAA" w:rsidRPr="005A0623" w:rsidRDefault="00083EAA" w:rsidP="00606000">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2</w:t>
            </w:r>
          </w:p>
        </w:tc>
      </w:tr>
      <w:tr w:rsidR="00083EAA" w:rsidRPr="009377BA" w14:paraId="3DEF0069" w14:textId="77777777" w:rsidTr="00606000">
        <w:tc>
          <w:tcPr>
            <w:tcW w:w="4627" w:type="dxa"/>
          </w:tcPr>
          <w:p w14:paraId="3432F3DB" w14:textId="77777777" w:rsidR="00083EAA" w:rsidRPr="00EF143C" w:rsidRDefault="00083EAA"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Name:</w:t>
            </w:r>
            <w:r>
              <w:rPr>
                <w:rFonts w:ascii="Open Sans" w:hAnsi="Open Sans" w:cs="Open Sans"/>
                <w:b/>
                <w:bCs/>
                <w:color w:val="272727"/>
                <w:sz w:val="20"/>
                <w:szCs w:val="20"/>
                <w:shd w:val="clear" w:color="auto" w:fill="FFFFFF"/>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1C1E6B6" w14:textId="77777777" w:rsidR="00083EAA" w:rsidRDefault="00083EAA" w:rsidP="00606000">
            <w:pPr>
              <w:tabs>
                <w:tab w:val="left" w:pos="6570"/>
              </w:tabs>
              <w:jc w:val="both"/>
              <w:rPr>
                <w:rFonts w:ascii="Open Sans" w:hAnsi="Open Sans" w:cs="Open Sans"/>
                <w:b/>
                <w:bCs/>
                <w:color w:val="272727"/>
                <w:sz w:val="20"/>
                <w:szCs w:val="20"/>
                <w:shd w:val="clear" w:color="auto" w:fill="FFFFFF"/>
              </w:rPr>
            </w:pPr>
          </w:p>
          <w:p w14:paraId="26BC98E7" w14:textId="77777777" w:rsidR="00083EAA" w:rsidRPr="009377BA" w:rsidRDefault="00083EAA"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2C42A605" w14:textId="77777777" w:rsidR="00083EAA" w:rsidRPr="00392393" w:rsidRDefault="00083EAA" w:rsidP="00606000">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Name: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3E7C7F7" w14:textId="77777777" w:rsidR="00083EAA" w:rsidRPr="009377BA" w:rsidRDefault="00083EAA" w:rsidP="00606000">
            <w:pPr>
              <w:tabs>
                <w:tab w:val="left" w:pos="6570"/>
              </w:tabs>
              <w:jc w:val="both"/>
              <w:rPr>
                <w:rFonts w:ascii="Open Sans" w:hAnsi="Open Sans" w:cs="Open Sans"/>
                <w:b/>
                <w:bCs/>
                <w:color w:val="272727"/>
                <w:sz w:val="20"/>
                <w:szCs w:val="20"/>
                <w:shd w:val="clear" w:color="auto" w:fill="FFFFFF"/>
              </w:rPr>
            </w:pPr>
          </w:p>
        </w:tc>
      </w:tr>
      <w:tr w:rsidR="00083EAA" w:rsidRPr="009377BA" w14:paraId="418C4BB7" w14:textId="77777777" w:rsidTr="00606000">
        <w:trPr>
          <w:cnfStyle w:val="000000100000" w:firstRow="0" w:lastRow="0" w:firstColumn="0" w:lastColumn="0" w:oddVBand="0" w:evenVBand="0" w:oddHBand="1" w:evenHBand="0" w:firstRowFirstColumn="0" w:firstRowLastColumn="0" w:lastRowFirstColumn="0" w:lastRowLastColumn="0"/>
        </w:trPr>
        <w:tc>
          <w:tcPr>
            <w:tcW w:w="4627" w:type="dxa"/>
          </w:tcPr>
          <w:p w14:paraId="14EF8008" w14:textId="77777777" w:rsidR="00083EAA" w:rsidRPr="00EF143C" w:rsidRDefault="00083EAA" w:rsidP="00606000">
            <w:pPr>
              <w:jc w:val="both"/>
              <w:rPr>
                <w:rFonts w:ascii="Open Sans" w:eastAsia="Open Sans" w:hAnsi="Open Sans" w:cs="Open Sans"/>
                <w:b/>
                <w:bCs/>
                <w:sz w:val="20"/>
                <w:szCs w:val="20"/>
              </w:rPr>
            </w:pPr>
            <w:r w:rsidRPr="005A0623">
              <w:rPr>
                <w:rFonts w:ascii="Open Sans" w:hAnsi="Open Sans" w:cs="Open Sans"/>
                <w:b/>
                <w:bCs/>
                <w:color w:val="272727"/>
                <w:sz w:val="20"/>
                <w:szCs w:val="20"/>
              </w:rPr>
              <w:t>Title:</w:t>
            </w:r>
            <w:r>
              <w:rPr>
                <w:rFonts w:ascii="Open Sans" w:hAnsi="Open Sans" w:cs="Open Sans"/>
                <w:b/>
                <w:bCs/>
                <w:color w:val="272727"/>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30F7C1D" w14:textId="77777777" w:rsidR="00083EAA" w:rsidRPr="005A0623" w:rsidRDefault="00083EAA" w:rsidP="00606000">
            <w:pPr>
              <w:jc w:val="both"/>
              <w:rPr>
                <w:rFonts w:ascii="Open Sans" w:hAnsi="Open Sans" w:cs="Open Sans"/>
                <w:b/>
                <w:bCs/>
                <w:color w:val="272727"/>
                <w:sz w:val="20"/>
                <w:szCs w:val="20"/>
              </w:rPr>
            </w:pPr>
          </w:p>
          <w:p w14:paraId="441929C5" w14:textId="77777777" w:rsidR="00083EAA" w:rsidRPr="005A0623" w:rsidRDefault="00083EAA" w:rsidP="00606000">
            <w:pPr>
              <w:jc w:val="both"/>
              <w:rPr>
                <w:rFonts w:ascii="Open Sans" w:hAnsi="Open Sans" w:cs="Open Sans"/>
                <w:b/>
                <w:bCs/>
                <w:color w:val="272727"/>
                <w:sz w:val="20"/>
                <w:szCs w:val="20"/>
              </w:rPr>
            </w:pPr>
          </w:p>
        </w:tc>
        <w:tc>
          <w:tcPr>
            <w:tcW w:w="4628" w:type="dxa"/>
          </w:tcPr>
          <w:p w14:paraId="14643E1D" w14:textId="77777777" w:rsidR="00083EAA" w:rsidRPr="00392393" w:rsidRDefault="00083EAA" w:rsidP="00606000">
            <w:pPr>
              <w:jc w:val="both"/>
              <w:rPr>
                <w:rFonts w:ascii="Open Sans" w:eastAsia="Open Sans" w:hAnsi="Open Sans" w:cs="Open Sans"/>
                <w:b/>
                <w:bCs/>
                <w:sz w:val="20"/>
                <w:szCs w:val="20"/>
              </w:rPr>
            </w:pPr>
            <w:r>
              <w:rPr>
                <w:rFonts w:ascii="Open Sans" w:hAnsi="Open Sans" w:cs="Open Sans"/>
                <w:b/>
                <w:bCs/>
                <w:color w:val="272727"/>
                <w:sz w:val="20"/>
                <w:szCs w:val="20"/>
              </w:rPr>
              <w:t xml:space="preserve">Title: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4AFA651" w14:textId="77777777" w:rsidR="00083EAA" w:rsidRPr="005A0623" w:rsidRDefault="00083EAA" w:rsidP="00606000">
            <w:pPr>
              <w:jc w:val="both"/>
              <w:rPr>
                <w:rFonts w:ascii="Open Sans" w:hAnsi="Open Sans" w:cs="Open Sans"/>
                <w:b/>
                <w:bCs/>
                <w:color w:val="272727"/>
                <w:sz w:val="20"/>
                <w:szCs w:val="20"/>
              </w:rPr>
            </w:pPr>
          </w:p>
        </w:tc>
      </w:tr>
      <w:tr w:rsidR="00083EAA" w:rsidRPr="009377BA" w14:paraId="32212466" w14:textId="77777777" w:rsidTr="00606000">
        <w:trPr>
          <w:trHeight w:val="588"/>
        </w:trPr>
        <w:tc>
          <w:tcPr>
            <w:tcW w:w="4627" w:type="dxa"/>
          </w:tcPr>
          <w:p w14:paraId="3E418099" w14:textId="77777777" w:rsidR="00083EAA" w:rsidRPr="00EF143C" w:rsidRDefault="00083EAA"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Organization:</w:t>
            </w:r>
            <w:r>
              <w:rPr>
                <w:rFonts w:ascii="Open Sans" w:hAnsi="Open Sans" w:cs="Open Sans"/>
                <w:b/>
                <w:bCs/>
                <w:color w:val="272727"/>
                <w:sz w:val="20"/>
                <w:szCs w:val="20"/>
                <w:shd w:val="clear" w:color="auto" w:fill="FFFFFF"/>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1EF549B" w14:textId="77777777" w:rsidR="00083EAA" w:rsidRDefault="00083EAA"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058DB526" w14:textId="77777777" w:rsidR="00083EAA" w:rsidRPr="00392393" w:rsidRDefault="00083EAA" w:rsidP="00606000">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Organization: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86B296E" w14:textId="77777777" w:rsidR="00083EAA" w:rsidRPr="009377BA" w:rsidRDefault="00083EAA" w:rsidP="00606000">
            <w:pPr>
              <w:tabs>
                <w:tab w:val="left" w:pos="6570"/>
              </w:tabs>
              <w:jc w:val="both"/>
              <w:rPr>
                <w:rFonts w:ascii="Open Sans" w:hAnsi="Open Sans" w:cs="Open Sans"/>
                <w:b/>
                <w:bCs/>
                <w:color w:val="272727"/>
                <w:sz w:val="20"/>
                <w:szCs w:val="20"/>
                <w:shd w:val="clear" w:color="auto" w:fill="FFFFFF"/>
              </w:rPr>
            </w:pPr>
          </w:p>
        </w:tc>
      </w:tr>
      <w:tr w:rsidR="00083EAA" w:rsidRPr="009377BA" w14:paraId="7F98DCF9" w14:textId="77777777" w:rsidTr="00606000">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3C7E22D0" w14:textId="77777777" w:rsidR="00083EAA" w:rsidRPr="00EF143C" w:rsidRDefault="00083EAA" w:rsidP="00606000">
            <w:pPr>
              <w:jc w:val="both"/>
              <w:rPr>
                <w:rFonts w:ascii="Open Sans" w:eastAsia="Open Sans" w:hAnsi="Open Sans" w:cs="Open Sans"/>
                <w:b/>
                <w:bCs/>
                <w:sz w:val="20"/>
                <w:szCs w:val="20"/>
              </w:rPr>
            </w:pPr>
            <w:r w:rsidRPr="005A0623">
              <w:rPr>
                <w:rFonts w:ascii="Open Sans" w:hAnsi="Open Sans" w:cs="Open Sans"/>
                <w:b/>
                <w:bCs/>
                <w:color w:val="272727"/>
                <w:sz w:val="20"/>
                <w:szCs w:val="20"/>
              </w:rPr>
              <w:t>Email:</w:t>
            </w:r>
            <w:r>
              <w:rPr>
                <w:rFonts w:ascii="Open Sans" w:hAnsi="Open Sans" w:cs="Open Sans"/>
                <w:b/>
                <w:bCs/>
                <w:color w:val="272727"/>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628" w:type="dxa"/>
          </w:tcPr>
          <w:p w14:paraId="4E0A6386" w14:textId="77777777" w:rsidR="00083EAA" w:rsidRPr="00EF143C" w:rsidRDefault="00083EAA" w:rsidP="00606000">
            <w:pPr>
              <w:jc w:val="both"/>
              <w:rPr>
                <w:rFonts w:ascii="Open Sans" w:eastAsia="Open Sans" w:hAnsi="Open Sans" w:cs="Open Sans"/>
                <w:b/>
                <w:bCs/>
                <w:sz w:val="20"/>
                <w:szCs w:val="20"/>
              </w:rPr>
            </w:pPr>
            <w:r>
              <w:rPr>
                <w:rFonts w:ascii="Open Sans" w:hAnsi="Open Sans" w:cs="Open Sans"/>
                <w:b/>
                <w:bCs/>
                <w:color w:val="272727"/>
                <w:sz w:val="20"/>
                <w:szCs w:val="20"/>
              </w:rPr>
              <w:t xml:space="preserve">Email: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bl>
    <w:p w14:paraId="26623FBC" w14:textId="77777777" w:rsidR="00083EAA" w:rsidRDefault="00083EAA" w:rsidP="00083EAA">
      <w:pPr>
        <w:rPr>
          <w:rFonts w:ascii="Open Sans" w:hAnsi="Open Sans" w:cs="Open Sans"/>
          <w:sz w:val="20"/>
          <w:szCs w:val="20"/>
        </w:rPr>
      </w:pPr>
    </w:p>
    <w:p w14:paraId="65AAA9B5" w14:textId="77777777" w:rsidR="00E417F5" w:rsidRPr="009142BD" w:rsidRDefault="00E417F5"/>
    <w:sectPr w:rsidR="00E417F5" w:rsidRPr="009142BD" w:rsidSect="005D56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C172" w14:textId="77777777" w:rsidR="004B18A6" w:rsidRDefault="004B18A6" w:rsidP="006D0E99">
      <w:pPr>
        <w:spacing w:after="0" w:line="240" w:lineRule="auto"/>
      </w:pPr>
      <w:r>
        <w:separator/>
      </w:r>
    </w:p>
  </w:endnote>
  <w:endnote w:type="continuationSeparator" w:id="0">
    <w:p w14:paraId="55E34883" w14:textId="77777777" w:rsidR="004B18A6" w:rsidRDefault="004B18A6" w:rsidP="006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panose1 w:val="020B08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E56" w14:textId="77777777" w:rsidR="005D5618" w:rsidRDefault="005D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F909" w14:textId="77777777" w:rsidR="005D5618" w:rsidRDefault="005D5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322D" w14:textId="77777777" w:rsidR="005D5618" w:rsidRDefault="005D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86A2" w14:textId="77777777" w:rsidR="004B18A6" w:rsidRDefault="004B18A6" w:rsidP="006D0E99">
      <w:pPr>
        <w:spacing w:after="0" w:line="240" w:lineRule="auto"/>
      </w:pPr>
      <w:r>
        <w:separator/>
      </w:r>
    </w:p>
  </w:footnote>
  <w:footnote w:type="continuationSeparator" w:id="0">
    <w:p w14:paraId="47FB3537" w14:textId="77777777" w:rsidR="004B18A6" w:rsidRDefault="004B18A6" w:rsidP="006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5A60" w14:textId="77777777" w:rsidR="005D5618" w:rsidRDefault="005D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B208" w14:textId="77777777" w:rsidR="005D5618" w:rsidRDefault="005D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2220" w14:textId="4A55C77C" w:rsidR="005D5618" w:rsidRDefault="005D5618" w:rsidP="005D5618">
    <w:pPr>
      <w:pStyle w:val="Header"/>
      <w:jc w:val="center"/>
      <w:rPr>
        <w:noProof/>
        <w:lang w:val="fr-CA" w:eastAsia="fr-CA"/>
      </w:rPr>
    </w:pPr>
    <w:r>
      <w:rPr>
        <w:noProof/>
        <w:lang w:val="fr-CA" w:eastAsia="fr-CA"/>
      </w:rPr>
      <w:drawing>
        <wp:inline distT="0" distB="0" distL="0" distR="0" wp14:anchorId="5F129E3F" wp14:editId="42B23987">
          <wp:extent cx="1374243" cy="5505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as_logo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474" cy="564620"/>
                  </a:xfrm>
                  <a:prstGeom prst="rect">
                    <a:avLst/>
                  </a:prstGeom>
                </pic:spPr>
              </pic:pic>
            </a:graphicData>
          </a:graphic>
        </wp:inline>
      </w:drawing>
    </w:r>
    <w:r>
      <w:rPr>
        <w:noProof/>
        <w:lang w:val="fr-CA" w:eastAsia="fr-CA"/>
      </w:rPr>
      <w:tab/>
    </w:r>
    <w:r>
      <w:rPr>
        <w:noProof/>
        <w:lang w:val="fr-CA" w:eastAsia="fr-CA"/>
      </w:rPr>
      <w:drawing>
        <wp:inline distT="0" distB="0" distL="0" distR="0" wp14:anchorId="402CA3B6" wp14:editId="0C843E21">
          <wp:extent cx="1858128" cy="4646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C.logo.BIL.png"/>
                  <pic:cNvPicPr/>
                </pic:nvPicPr>
                <pic:blipFill rotWithShape="1">
                  <a:blip r:embed="rId2" cstate="print">
                    <a:extLst>
                      <a:ext uri="{28A0092B-C50C-407E-A947-70E740481C1C}">
                        <a14:useLocalDpi xmlns:a14="http://schemas.microsoft.com/office/drawing/2010/main" val="0"/>
                      </a:ext>
                    </a:extLst>
                  </a:blip>
                  <a:srcRect l="6934" t="23427" r="6283" b="17919"/>
                  <a:stretch/>
                </pic:blipFill>
                <pic:spPr bwMode="auto">
                  <a:xfrm>
                    <a:off x="0" y="0"/>
                    <a:ext cx="1869655" cy="467534"/>
                  </a:xfrm>
                  <a:prstGeom prst="rect">
                    <a:avLst/>
                  </a:prstGeom>
                  <a:ln>
                    <a:noFill/>
                  </a:ln>
                  <a:extLst>
                    <a:ext uri="{53640926-AAD7-44D8-BBD7-CCE9431645EC}">
                      <a14:shadowObscured xmlns:a14="http://schemas.microsoft.com/office/drawing/2010/main"/>
                    </a:ext>
                  </a:extLst>
                </pic:spPr>
              </pic:pic>
            </a:graphicData>
          </a:graphic>
        </wp:inline>
      </w:drawing>
    </w:r>
  </w:p>
  <w:p w14:paraId="57D2B8E9" w14:textId="77777777" w:rsidR="005D5618" w:rsidRDefault="005D5618" w:rsidP="005D5618">
    <w:pPr>
      <w:pStyle w:val="Header"/>
      <w:jc w:val="center"/>
      <w:rPr>
        <w:noProof/>
        <w:lang w:val="fr-CA" w:eastAsia="fr-CA"/>
      </w:rPr>
    </w:pPr>
  </w:p>
  <w:p w14:paraId="03770D43" w14:textId="77777777" w:rsidR="005D5618" w:rsidRPr="005D5618" w:rsidRDefault="005D5618" w:rsidP="005D5618">
    <w:pPr>
      <w:pStyle w:val="Header"/>
      <w:jc w:val="center"/>
      <w:rPr>
        <w:noProof/>
        <w:lang w:val="fr-CA" w:eastAsia="fr-C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Mac Donncha">
    <w15:presenceInfo w15:providerId="AD" w15:userId="S::brian.macdonncha@mail.mcgill.ca::a9e44cfb-7292-47dd-bc01-1a4ad0f49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pUcU3KRabMXRsNrZZBaCZxv7ZWuKCKoJPYjYKtqxIQNc6ewPRGhR+x8jk7DvWsf8xh44l8r5BT721n9SWNQT+A==" w:salt="DQPRlaDNhtJcxlp3ulrec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F2EFF9"/>
    <w:rsid w:val="00083EAA"/>
    <w:rsid w:val="002572F9"/>
    <w:rsid w:val="004B18A6"/>
    <w:rsid w:val="004B233C"/>
    <w:rsid w:val="004C6217"/>
    <w:rsid w:val="005D5618"/>
    <w:rsid w:val="00643B1C"/>
    <w:rsid w:val="006D0E99"/>
    <w:rsid w:val="007323B3"/>
    <w:rsid w:val="00800BEC"/>
    <w:rsid w:val="008204B9"/>
    <w:rsid w:val="00830295"/>
    <w:rsid w:val="00855156"/>
    <w:rsid w:val="008D5165"/>
    <w:rsid w:val="009142BD"/>
    <w:rsid w:val="009A0AC8"/>
    <w:rsid w:val="009C1E90"/>
    <w:rsid w:val="00AA4C80"/>
    <w:rsid w:val="00B25AAF"/>
    <w:rsid w:val="00E417F5"/>
    <w:rsid w:val="77F2E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EFF9"/>
  <w15:chartTrackingRefBased/>
  <w15:docId w15:val="{A66E4FF6-EF4F-4B56-BF21-5D678909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99"/>
  </w:style>
  <w:style w:type="paragraph" w:styleId="Footer">
    <w:name w:val="footer"/>
    <w:basedOn w:val="Normal"/>
    <w:link w:val="FooterChar"/>
    <w:uiPriority w:val="99"/>
    <w:unhideWhenUsed/>
    <w:rsid w:val="006D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99"/>
  </w:style>
  <w:style w:type="paragraph" w:styleId="Title">
    <w:name w:val="Title"/>
    <w:basedOn w:val="Normal"/>
    <w:next w:val="Normal"/>
    <w:link w:val="TitleChar"/>
    <w:uiPriority w:val="1"/>
    <w:qFormat/>
    <w:rsid w:val="006D0E99"/>
    <w:pPr>
      <w:spacing w:after="0" w:line="240" w:lineRule="auto"/>
      <w:contextualSpacing/>
    </w:pPr>
    <w:rPr>
      <w:rFonts w:asciiTheme="majorHAnsi" w:eastAsiaTheme="majorEastAsia" w:hAnsiTheme="majorHAnsi" w:cstheme="majorBidi"/>
      <w:spacing w:val="-10"/>
      <w:kern w:val="28"/>
      <w:sz w:val="56"/>
      <w:szCs w:val="56"/>
      <w:lang w:val="en-CA" w:eastAsia="en-CA"/>
    </w:rPr>
  </w:style>
  <w:style w:type="character" w:customStyle="1" w:styleId="TitleChar">
    <w:name w:val="Title Char"/>
    <w:basedOn w:val="DefaultParagraphFont"/>
    <w:link w:val="Title"/>
    <w:uiPriority w:val="1"/>
    <w:rsid w:val="006D0E99"/>
    <w:rPr>
      <w:rFonts w:asciiTheme="majorHAnsi" w:eastAsiaTheme="majorEastAsia" w:hAnsiTheme="majorHAnsi" w:cstheme="majorBidi"/>
      <w:spacing w:val="-10"/>
      <w:kern w:val="28"/>
      <w:sz w:val="56"/>
      <w:szCs w:val="56"/>
      <w:lang w:val="en-CA" w:eastAsia="en-CA"/>
    </w:rPr>
  </w:style>
  <w:style w:type="table" w:styleId="GridTable6Colorful-Accent4">
    <w:name w:val="Grid Table 6 Colorful Accent 4"/>
    <w:basedOn w:val="TableNormal"/>
    <w:uiPriority w:val="51"/>
    <w:rsid w:val="009142BD"/>
    <w:pPr>
      <w:spacing w:after="0" w:line="240" w:lineRule="auto"/>
    </w:pPr>
    <w:rPr>
      <w:rFonts w:ascii="Calibri" w:eastAsia="Calibri" w:hAnsi="Calibri" w:cs="Calibri"/>
      <w:color w:val="BF8F00" w:themeColor="accent4" w:themeShade="BF"/>
      <w:lang w:val="en-CA"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uiPriority w:val="99"/>
    <w:semiHidden/>
    <w:unhideWhenUsed/>
    <w:rsid w:val="009142BD"/>
    <w:pPr>
      <w:spacing w:after="0" w:line="240" w:lineRule="auto"/>
    </w:pPr>
    <w:rPr>
      <w:rFonts w:ascii="Calibri" w:eastAsiaTheme="minorEastAsia" w:hAnsi="Calibri" w:cs="Calibri"/>
      <w:b/>
      <w:color w:val="44546A" w:themeColor="text2"/>
      <w:sz w:val="20"/>
      <w:szCs w:val="20"/>
      <w:lang w:eastAsia="en-CA"/>
    </w:rPr>
  </w:style>
  <w:style w:type="character" w:customStyle="1" w:styleId="CommentTextChar">
    <w:name w:val="Comment Text Char"/>
    <w:basedOn w:val="DefaultParagraphFont"/>
    <w:link w:val="CommentText"/>
    <w:uiPriority w:val="99"/>
    <w:semiHidden/>
    <w:rsid w:val="009142BD"/>
    <w:rPr>
      <w:rFonts w:ascii="Calibri" w:eastAsiaTheme="minorEastAsia" w:hAnsi="Calibri" w:cs="Calibri"/>
      <w:b/>
      <w:color w:val="44546A" w:themeColor="text2"/>
      <w:sz w:val="20"/>
      <w:szCs w:val="20"/>
      <w:lang w:eastAsia="en-CA"/>
    </w:rPr>
  </w:style>
  <w:style w:type="character" w:customStyle="1" w:styleId="normaltextrun">
    <w:name w:val="normaltextrun"/>
    <w:basedOn w:val="DefaultParagraphFont"/>
    <w:rsid w:val="009142BD"/>
  </w:style>
  <w:style w:type="character" w:styleId="Hyperlink">
    <w:name w:val="Hyperlink"/>
    <w:basedOn w:val="DefaultParagraphFont"/>
    <w:uiPriority w:val="99"/>
    <w:semiHidden/>
    <w:unhideWhenUsed/>
    <w:rsid w:val="009142BD"/>
    <w:rPr>
      <w:color w:val="0000FF"/>
      <w:u w:val="single"/>
    </w:rPr>
  </w:style>
  <w:style w:type="table" w:styleId="GridTable3-Accent3">
    <w:name w:val="Grid Table 3 Accent 3"/>
    <w:basedOn w:val="TableNormal"/>
    <w:uiPriority w:val="48"/>
    <w:rsid w:val="009142BD"/>
    <w:pPr>
      <w:spacing w:after="0" w:line="240" w:lineRule="auto"/>
    </w:pPr>
    <w:rPr>
      <w:rFonts w:ascii="Calibri" w:eastAsia="Calibri" w:hAnsi="Calibri" w:cs="Calibri"/>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quitas.org/wp-content/uploads/2019/05/Policy-on-Preventing-Sexual-Violence-Harassment-and-Discriminatio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ternational.gc.ca/development-developpement/partners-partenaires/bt-oa/contribution_general-accord_general.aspx?lang=e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Props1.xml><?xml version="1.0" encoding="utf-8"?>
<ds:datastoreItem xmlns:ds="http://schemas.openxmlformats.org/officeDocument/2006/customXml" ds:itemID="{75E4938D-436C-4399-9BDC-42248E2EC39B}">
  <ds:schemaRefs>
    <ds:schemaRef ds:uri="http://schemas.microsoft.com/sharepoint/v3/contenttype/forms"/>
  </ds:schemaRefs>
</ds:datastoreItem>
</file>

<file path=customXml/itemProps2.xml><?xml version="1.0" encoding="utf-8"?>
<ds:datastoreItem xmlns:ds="http://schemas.openxmlformats.org/officeDocument/2006/customXml" ds:itemID="{E5E874CC-7427-48D7-A8D5-246CBE250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D0526-264C-49CF-8A29-E3F330A3A505}">
  <ds:schemaRefs>
    <ds:schemaRef ds:uri="http://purl.org/dc/terms/"/>
    <ds:schemaRef ds:uri="57368ce7-4a7c-4af3-bba3-797ceaefb492"/>
    <ds:schemaRef ds:uri="http://purl.org/dc/elements/1.1/"/>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21c9824-b186-43a7-afde-47934534d4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1054</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 Donncha</dc:creator>
  <cp:keywords/>
  <dc:description/>
  <cp:lastModifiedBy>Ariane Lagacé</cp:lastModifiedBy>
  <cp:revision>2</cp:revision>
  <dcterms:created xsi:type="dcterms:W3CDTF">2023-12-07T18:18:00Z</dcterms:created>
  <dcterms:modified xsi:type="dcterms:W3CDTF">2023-12-07T18:18:00Z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y fmtid="{D5CDD505-2E9C-101B-9397-08002B2CF9AE}" pid="3" name="MediaServiceImageTags">
    <vt:lpwstr/>
  </property>
</Properties>
</file>