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B644" w14:textId="31FC0737" w:rsidR="00745653" w:rsidRDefault="00745653" w:rsidP="009E04EE">
      <w:pPr>
        <w:pStyle w:val="Title"/>
        <w:rPr>
          <w:rFonts w:asciiTheme="minorHAnsi" w:hAnsiTheme="minorHAnsi"/>
          <w:color w:val="000000"/>
          <w:sz w:val="32"/>
        </w:rPr>
      </w:pPr>
      <w:bookmarkStart w:id="0" w:name="_Toc117050684"/>
    </w:p>
    <w:p w14:paraId="2CAD9EB3" w14:textId="064DD0E2" w:rsidR="009E04EE" w:rsidRDefault="009E04EE" w:rsidP="009E04EE">
      <w:pPr>
        <w:pStyle w:val="Title"/>
        <w:rPr>
          <w:rFonts w:asciiTheme="minorHAnsi" w:hAnsiTheme="minorHAnsi"/>
          <w:color w:val="000000"/>
          <w:sz w:val="32"/>
        </w:rPr>
      </w:pPr>
    </w:p>
    <w:p w14:paraId="7253295E" w14:textId="77777777" w:rsidR="00245587" w:rsidRDefault="00245587" w:rsidP="009E04EE">
      <w:pPr>
        <w:pStyle w:val="Title"/>
        <w:rPr>
          <w:rFonts w:asciiTheme="minorHAnsi" w:hAnsiTheme="minorHAnsi"/>
          <w:color w:val="000000"/>
          <w:sz w:val="32"/>
        </w:rPr>
      </w:pPr>
    </w:p>
    <w:p w14:paraId="142430CB" w14:textId="1460CB90" w:rsidR="009E04EE" w:rsidRDefault="009E04EE" w:rsidP="009E04EE">
      <w:pPr>
        <w:pStyle w:val="Title"/>
        <w:rPr>
          <w:rFonts w:asciiTheme="minorHAnsi" w:hAnsiTheme="minorHAnsi"/>
          <w:color w:val="000000"/>
          <w:sz w:val="32"/>
        </w:rPr>
      </w:pPr>
    </w:p>
    <w:p w14:paraId="33C58B68" w14:textId="77777777" w:rsidR="009E04EE" w:rsidRDefault="009E04EE" w:rsidP="009E04EE">
      <w:pPr>
        <w:pStyle w:val="Title"/>
        <w:rPr>
          <w:rFonts w:asciiTheme="minorHAnsi" w:hAnsiTheme="minorHAnsi"/>
          <w:color w:val="000000"/>
          <w:sz w:val="32"/>
        </w:rPr>
      </w:pPr>
      <w:r>
        <w:rPr>
          <w:rFonts w:asciiTheme="minorHAnsi" w:hAnsiTheme="minorHAnsi"/>
          <w:color w:val="000000"/>
          <w:sz w:val="32"/>
        </w:rPr>
        <w:t>Application Form</w:t>
      </w:r>
    </w:p>
    <w:p w14:paraId="3C81E182" w14:textId="2EC05D1D" w:rsidR="009E04EE" w:rsidRPr="006954D1" w:rsidRDefault="009E04EE" w:rsidP="009E04EE">
      <w:pPr>
        <w:pStyle w:val="Title"/>
        <w:rPr>
          <w:rFonts w:asciiTheme="minorHAnsi" w:hAnsiTheme="minorHAnsi"/>
          <w:bCs/>
          <w:color w:val="000000"/>
          <w:sz w:val="32"/>
        </w:rPr>
      </w:pPr>
      <w:r>
        <w:rPr>
          <w:rFonts w:ascii="Arial" w:hAnsi="Arial" w:cs="Arial"/>
          <w:bCs/>
          <w:sz w:val="22"/>
        </w:rPr>
        <w:t xml:space="preserve">Application deadline: July </w:t>
      </w:r>
      <w:r w:rsidR="00CA56AD">
        <w:rPr>
          <w:rFonts w:ascii="Arial" w:hAnsi="Arial" w:cs="Arial"/>
          <w:bCs/>
          <w:sz w:val="22"/>
        </w:rPr>
        <w:t>6</w:t>
      </w:r>
      <w:r w:rsidRPr="006954D1">
        <w:rPr>
          <w:rFonts w:ascii="Arial" w:hAnsi="Arial" w:cs="Arial"/>
          <w:bCs/>
          <w:sz w:val="22"/>
        </w:rPr>
        <w:t>, 2018</w:t>
      </w:r>
    </w:p>
    <w:p w14:paraId="5DB51210" w14:textId="77777777" w:rsidR="009E04EE" w:rsidRDefault="009E04EE" w:rsidP="009E04EE">
      <w:pPr>
        <w:pStyle w:val="Title"/>
        <w:rPr>
          <w:rFonts w:asciiTheme="minorHAnsi" w:hAnsiTheme="minorHAnsi"/>
          <w:color w:val="000000"/>
          <w:sz w:val="32"/>
        </w:rPr>
      </w:pPr>
    </w:p>
    <w:p w14:paraId="0682E7DA" w14:textId="77777777" w:rsidR="009E04EE" w:rsidRDefault="009E04EE" w:rsidP="009E04EE">
      <w:pPr>
        <w:pStyle w:val="Title"/>
        <w:rPr>
          <w:rFonts w:asciiTheme="minorHAnsi" w:hAnsiTheme="minorHAnsi"/>
          <w:color w:val="000000"/>
          <w:sz w:val="32"/>
        </w:rPr>
      </w:pPr>
      <w:r>
        <w:rPr>
          <w:rFonts w:asciiTheme="minorHAnsi" w:hAnsiTheme="minorHAnsi"/>
          <w:color w:val="000000"/>
          <w:sz w:val="32"/>
        </w:rPr>
        <w:t>Your application must include all of the documents listed below:</w:t>
      </w:r>
    </w:p>
    <w:p w14:paraId="67054938" w14:textId="77777777" w:rsidR="009E04EE" w:rsidRDefault="009E04EE" w:rsidP="009E04EE">
      <w:pPr>
        <w:pStyle w:val="Title"/>
        <w:rPr>
          <w:rFonts w:asciiTheme="minorHAnsi" w:hAnsiTheme="minorHAnsi"/>
          <w:color w:val="000000"/>
          <w:sz w:val="32"/>
        </w:rPr>
      </w:pPr>
    </w:p>
    <w:p w14:paraId="50D6DDEE" w14:textId="7258EEAB" w:rsidR="009E04EE" w:rsidRDefault="009E04EE" w:rsidP="009E04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70" w:right="936" w:hanging="45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130C72">
        <w:rPr>
          <w:rFonts w:asciiTheme="minorHAnsi" w:hAnsiTheme="minorHAnsi"/>
          <w:b w:val="0"/>
          <w:bCs/>
          <w:color w:val="000000"/>
          <w:szCs w:val="24"/>
        </w:rPr>
        <w:sym w:font="Wingdings" w:char="F0A8"/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The </w:t>
      </w:r>
      <w:r w:rsidRPr="006954D1">
        <w:rPr>
          <w:rFonts w:asciiTheme="minorHAnsi" w:hAnsiTheme="minorHAnsi"/>
          <w:color w:val="000000"/>
          <w:szCs w:val="24"/>
        </w:rPr>
        <w:t>completed Application Form</w:t>
      </w:r>
    </w:p>
    <w:p w14:paraId="5E0CE593" w14:textId="0A009CB4" w:rsidR="009E04EE" w:rsidRDefault="009E04EE" w:rsidP="009E04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70" w:right="936" w:hanging="45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130C72">
        <w:rPr>
          <w:rFonts w:asciiTheme="minorHAnsi" w:hAnsiTheme="minorHAnsi"/>
          <w:b w:val="0"/>
          <w:bCs/>
          <w:color w:val="000000"/>
          <w:szCs w:val="24"/>
        </w:rPr>
        <w:sym w:font="Wingdings" w:char="F0A8"/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The </w:t>
      </w:r>
      <w:r>
        <w:rPr>
          <w:rFonts w:asciiTheme="minorHAnsi" w:hAnsiTheme="minorHAnsi"/>
          <w:color w:val="000000"/>
          <w:szCs w:val="24"/>
        </w:rPr>
        <w:t>Memorandum of Agreement</w:t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 duly signed by the Applicant and the Director of the Applicant’s organization</w:t>
      </w:r>
    </w:p>
    <w:p w14:paraId="2FD02ABF" w14:textId="2077F709" w:rsidR="009E04EE" w:rsidRDefault="009E04EE" w:rsidP="009E04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70" w:right="936" w:hanging="45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130C72">
        <w:rPr>
          <w:rFonts w:asciiTheme="minorHAnsi" w:hAnsiTheme="minorHAnsi"/>
          <w:b w:val="0"/>
          <w:bCs/>
          <w:color w:val="000000"/>
          <w:szCs w:val="24"/>
        </w:rPr>
        <w:sym w:font="Wingdings" w:char="F0A8"/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A </w:t>
      </w:r>
      <w:r w:rsidRPr="006954D1">
        <w:rPr>
          <w:rFonts w:asciiTheme="minorHAnsi" w:hAnsiTheme="minorHAnsi"/>
          <w:color w:val="000000"/>
          <w:szCs w:val="24"/>
        </w:rPr>
        <w:t>letter of recommendation</w:t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 from </w:t>
      </w:r>
      <w:r w:rsidR="00FB568F">
        <w:rPr>
          <w:rFonts w:asciiTheme="minorHAnsi" w:hAnsiTheme="minorHAnsi"/>
          <w:b w:val="0"/>
          <w:bCs/>
          <w:color w:val="000000"/>
          <w:szCs w:val="24"/>
        </w:rPr>
        <w:t xml:space="preserve">a </w:t>
      </w:r>
      <w:r>
        <w:rPr>
          <w:rFonts w:asciiTheme="minorHAnsi" w:hAnsiTheme="minorHAnsi"/>
          <w:b w:val="0"/>
          <w:bCs/>
          <w:color w:val="000000"/>
          <w:szCs w:val="24"/>
        </w:rPr>
        <w:t>national or international human rights organizations (other than the Applicant’s) familiar with the Applicant’s work and/or the work of his or her organization</w:t>
      </w:r>
    </w:p>
    <w:p w14:paraId="60049BE7" w14:textId="081D955B" w:rsidR="009E04EE" w:rsidRPr="00130C72" w:rsidRDefault="009E04EE" w:rsidP="009E04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70" w:right="936" w:hanging="450"/>
        <w:jc w:val="left"/>
        <w:rPr>
          <w:rFonts w:asciiTheme="minorHAnsi" w:hAnsiTheme="minorHAnsi"/>
          <w:b w:val="0"/>
          <w:bCs/>
          <w:color w:val="000000"/>
          <w:szCs w:val="24"/>
        </w:rPr>
      </w:pPr>
      <w:r w:rsidRPr="00130C72">
        <w:rPr>
          <w:rFonts w:asciiTheme="minorHAnsi" w:hAnsiTheme="minorHAnsi"/>
          <w:b w:val="0"/>
          <w:bCs/>
          <w:color w:val="000000"/>
          <w:szCs w:val="24"/>
        </w:rPr>
        <w:sym w:font="Wingdings" w:char="F0A8"/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A </w:t>
      </w:r>
      <w:r w:rsidRPr="006954D1">
        <w:rPr>
          <w:rFonts w:asciiTheme="minorHAnsi" w:hAnsiTheme="minorHAnsi"/>
          <w:color w:val="000000"/>
          <w:szCs w:val="24"/>
        </w:rPr>
        <w:t>brochure</w:t>
      </w:r>
      <w:r>
        <w:rPr>
          <w:rFonts w:asciiTheme="minorHAnsi" w:hAnsiTheme="minorHAnsi"/>
          <w:b w:val="0"/>
          <w:bCs/>
          <w:color w:val="000000"/>
          <w:szCs w:val="24"/>
        </w:rPr>
        <w:t xml:space="preserve"> or a document describing the Applicant’s organization</w:t>
      </w:r>
    </w:p>
    <w:p w14:paraId="2BDDE7CD" w14:textId="77777777" w:rsidR="009E04EE" w:rsidRPr="00130C72" w:rsidRDefault="009E04EE" w:rsidP="009E04EE">
      <w:pPr>
        <w:pStyle w:val="Title"/>
        <w:ind w:left="720" w:right="929"/>
        <w:jc w:val="left"/>
        <w:rPr>
          <w:rFonts w:asciiTheme="minorHAnsi" w:hAnsiTheme="minorHAnsi"/>
          <w:b w:val="0"/>
          <w:bCs/>
          <w:color w:val="000000"/>
          <w:szCs w:val="24"/>
        </w:rPr>
      </w:pPr>
    </w:p>
    <w:p w14:paraId="7B12791D" w14:textId="77777777" w:rsidR="009E04EE" w:rsidRPr="004E4BE3" w:rsidRDefault="009E04EE" w:rsidP="009E04EE">
      <w:pP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All d</w:t>
      </w:r>
      <w:r w:rsidRPr="004E4BE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ocuments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should be sent </w:t>
      </w:r>
      <w:r w:rsidRPr="00282648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to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Milagros Arguelles</w:t>
      </w:r>
      <w:r w:rsidRPr="00282648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by</w:t>
      </w:r>
      <w:r w:rsidRPr="00262B3E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email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at barguelles@equitas.org. </w:t>
      </w:r>
      <w:r w:rsidRPr="00AD79A5">
        <w:rPr>
          <w:i/>
        </w:rPr>
        <w:t>T</w:t>
      </w:r>
      <w:r w:rsidRPr="004E4BE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he signed Memorandum of Agreement may be scanned and sent by email.</w:t>
      </w:r>
    </w:p>
    <w:p w14:paraId="0EBD3EFB" w14:textId="77777777" w:rsidR="009E04EE" w:rsidRPr="004E4BE3" w:rsidRDefault="009E04EE" w:rsidP="009E04EE">
      <w:pP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14:paraId="0D25D6F6" w14:textId="77777777" w:rsidR="009E04EE" w:rsidRDefault="009E04EE" w:rsidP="009E04EE">
      <w:pP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Please s</w:t>
      </w:r>
      <w:r w:rsidRPr="004E4BE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end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the completed application form</w:t>
      </w:r>
      <w:r w:rsidRPr="004E4BE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as soon as possible in order to</w:t>
      </w:r>
    </w:p>
    <w:p w14:paraId="7FB4628C" w14:textId="77777777" w:rsidR="009E04EE" w:rsidRDefault="009E04EE" w:rsidP="009E04EE">
      <w:pPr>
        <w:autoSpaceDE/>
        <w:autoSpaceDN/>
        <w:adjustRightInd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4E4BE3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facilitate the processing of your application.</w:t>
      </w:r>
    </w:p>
    <w:p w14:paraId="606E226F" w14:textId="77777777" w:rsidR="009E04EE" w:rsidRPr="009E04EE" w:rsidRDefault="009E04EE" w:rsidP="009E04EE">
      <w:pPr>
        <w:pStyle w:val="Title"/>
        <w:rPr>
          <w:rFonts w:asciiTheme="minorHAnsi" w:hAnsiTheme="minorHAnsi"/>
          <w:b w:val="0"/>
          <w:color w:val="000000"/>
          <w:sz w:val="32"/>
          <w:lang w:val="en-US"/>
        </w:rPr>
      </w:pPr>
    </w:p>
    <w:p w14:paraId="36091607" w14:textId="77777777" w:rsidR="009E04EE" w:rsidRDefault="009E04EE">
      <w:pPr>
        <w:autoSpaceDE/>
        <w:autoSpaceDN/>
        <w:adjustRightInd/>
        <w:rPr>
          <w:rFonts w:asciiTheme="minorHAnsi" w:hAnsiTheme="minorHAnsi" w:cs="Times New Roman"/>
          <w:b/>
          <w:color w:val="000000"/>
          <w:sz w:val="32"/>
          <w:szCs w:val="20"/>
          <w:lang w:val="en-CA"/>
        </w:rPr>
      </w:pPr>
      <w:r>
        <w:rPr>
          <w:rFonts w:asciiTheme="minorHAnsi" w:hAnsiTheme="minorHAnsi"/>
          <w:color w:val="000000"/>
          <w:sz w:val="32"/>
        </w:rPr>
        <w:br w:type="page"/>
      </w:r>
    </w:p>
    <w:p w14:paraId="5FBCDB3B" w14:textId="3238545C" w:rsidR="0079548B" w:rsidRDefault="00F70FB3" w:rsidP="0079548B">
      <w:pPr>
        <w:pStyle w:val="Title"/>
        <w:rPr>
          <w:rFonts w:asciiTheme="minorHAnsi" w:hAnsiTheme="minorHAnsi"/>
          <w:color w:val="000000"/>
          <w:sz w:val="32"/>
        </w:rPr>
      </w:pPr>
      <w:r w:rsidRPr="0079548B">
        <w:rPr>
          <w:rFonts w:asciiTheme="minorHAnsi" w:hAnsiTheme="minorHAnsi"/>
          <w:color w:val="000000"/>
          <w:sz w:val="32"/>
        </w:rPr>
        <w:lastRenderedPageBreak/>
        <w:t>APPLICATION FORM</w:t>
      </w:r>
      <w:bookmarkStart w:id="1" w:name="_Toc117050685"/>
      <w:bookmarkEnd w:id="0"/>
    </w:p>
    <w:p w14:paraId="6B3342F8" w14:textId="225F0EDF" w:rsidR="00F70FB3" w:rsidRPr="0079548B" w:rsidRDefault="00F70FB3" w:rsidP="00AB2D36">
      <w:pPr>
        <w:pStyle w:val="Title"/>
        <w:ind w:left="720" w:right="389"/>
        <w:rPr>
          <w:rFonts w:asciiTheme="minorHAnsi" w:hAnsiTheme="minorHAnsi"/>
          <w:color w:val="000000"/>
          <w:sz w:val="32"/>
        </w:rPr>
      </w:pPr>
      <w:r w:rsidRPr="0079548B">
        <w:rPr>
          <w:rFonts w:asciiTheme="minorHAnsi" w:hAnsiTheme="minorHAnsi"/>
          <w:b w:val="0"/>
          <w:sz w:val="18"/>
          <w:szCs w:val="18"/>
        </w:rPr>
        <w:t>Please be sure to complete all sections of the application form.</w:t>
      </w:r>
      <w:r w:rsidR="00AB2D36">
        <w:rPr>
          <w:rFonts w:asciiTheme="minorHAnsi" w:hAnsiTheme="minorHAnsi"/>
          <w:b w:val="0"/>
          <w:sz w:val="18"/>
          <w:szCs w:val="18"/>
        </w:rPr>
        <w:t xml:space="preserve"> </w:t>
      </w:r>
      <w:r w:rsidRPr="0079548B">
        <w:rPr>
          <w:rFonts w:asciiTheme="minorHAnsi" w:hAnsiTheme="minorHAnsi"/>
          <w:b w:val="0"/>
          <w:sz w:val="18"/>
          <w:szCs w:val="18"/>
        </w:rPr>
        <w:t xml:space="preserve"> </w:t>
      </w:r>
      <w:bookmarkStart w:id="2" w:name="_Toc117050686"/>
      <w:bookmarkEnd w:id="1"/>
      <w:r w:rsidR="00B20E1F">
        <w:rPr>
          <w:rFonts w:asciiTheme="minorHAnsi" w:hAnsiTheme="minorHAnsi"/>
          <w:b w:val="0"/>
          <w:sz w:val="18"/>
          <w:szCs w:val="18"/>
        </w:rPr>
        <w:br/>
      </w:r>
      <w:r w:rsidRPr="0079548B">
        <w:rPr>
          <w:rFonts w:asciiTheme="minorHAnsi" w:hAnsiTheme="minorHAnsi"/>
          <w:b w:val="0"/>
          <w:sz w:val="18"/>
          <w:szCs w:val="18"/>
        </w:rPr>
        <w:t>Onl</w:t>
      </w:r>
      <w:r w:rsidR="00AB2D36">
        <w:rPr>
          <w:rFonts w:asciiTheme="minorHAnsi" w:hAnsiTheme="minorHAnsi"/>
          <w:b w:val="0"/>
          <w:sz w:val="18"/>
          <w:szCs w:val="18"/>
        </w:rPr>
        <w:t>y applicants who submit a</w:t>
      </w:r>
      <w:r w:rsidR="00883AF0" w:rsidRPr="0079548B">
        <w:rPr>
          <w:rFonts w:asciiTheme="minorHAnsi" w:hAnsiTheme="minorHAnsi"/>
          <w:b w:val="0"/>
          <w:sz w:val="18"/>
          <w:szCs w:val="18"/>
        </w:rPr>
        <w:t xml:space="preserve"> </w:t>
      </w:r>
      <w:r w:rsidR="00AB2D36">
        <w:rPr>
          <w:rFonts w:asciiTheme="minorHAnsi" w:hAnsiTheme="minorHAnsi"/>
          <w:b w:val="0"/>
          <w:sz w:val="18"/>
          <w:szCs w:val="18"/>
        </w:rPr>
        <w:t xml:space="preserve">complete </w:t>
      </w:r>
      <w:r w:rsidRPr="0079548B">
        <w:rPr>
          <w:rFonts w:asciiTheme="minorHAnsi" w:hAnsiTheme="minorHAnsi"/>
          <w:b w:val="0"/>
          <w:sz w:val="18"/>
          <w:szCs w:val="18"/>
        </w:rPr>
        <w:t>Application Form will be considered.</w:t>
      </w:r>
      <w:bookmarkEnd w:id="2"/>
    </w:p>
    <w:p w14:paraId="24DB30B3" w14:textId="77777777" w:rsidR="00943937" w:rsidRPr="00C50381" w:rsidRDefault="00943937" w:rsidP="00BE06CD">
      <w:pPr>
        <w:tabs>
          <w:tab w:val="left" w:pos="1120"/>
          <w:tab w:val="left" w:pos="9080"/>
        </w:tabs>
        <w:ind w:right="181"/>
        <w:rPr>
          <w:rFonts w:ascii="Arial Narrow" w:hAnsi="Arial Narrow" w:cs="Arial"/>
          <w:b/>
          <w:bCs/>
          <w:sz w:val="16"/>
          <w:szCs w:val="16"/>
          <w:lang w:val="en-CA"/>
        </w:rPr>
      </w:pPr>
    </w:p>
    <w:tbl>
      <w:tblPr>
        <w:tblW w:w="980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5666"/>
      </w:tblGrid>
      <w:tr w:rsidR="00F70FB3" w:rsidRPr="005B2DB1" w14:paraId="30D73402" w14:textId="77777777" w:rsidTr="008B5287">
        <w:trPr>
          <w:cantSplit/>
          <w:trHeight w:val="269"/>
        </w:trPr>
        <w:tc>
          <w:tcPr>
            <w:tcW w:w="9806" w:type="dxa"/>
            <w:gridSpan w:val="2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BA6960D" w14:textId="28476BD1" w:rsidR="00F70FB3" w:rsidRPr="005B2DB1" w:rsidRDefault="005E7419" w:rsidP="00AD67E0">
            <w:pPr>
              <w:ind w:left="-340" w:firstLine="315"/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>APPLICANT</w:t>
            </w:r>
            <w:r w:rsidR="00EA3EF9"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 xml:space="preserve"> INFORMATION</w:t>
            </w:r>
          </w:p>
        </w:tc>
      </w:tr>
      <w:tr w:rsidR="00F70FB3" w:rsidRPr="005B2DB1" w14:paraId="4D11117A" w14:textId="77777777" w:rsidTr="008B5287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40" w:type="dxa"/>
          </w:tcPr>
          <w:p w14:paraId="4AF30EE9" w14:textId="77777777" w:rsidR="00953948" w:rsidRPr="005B2DB1" w:rsidRDefault="002E7D72" w:rsidP="00936EA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Last n</w:t>
            </w:r>
            <w:r w:rsidR="00736BE3"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ame: </w:t>
            </w:r>
          </w:p>
          <w:p w14:paraId="698FE6D8" w14:textId="3198DCF9" w:rsidR="00736BE3" w:rsidRPr="0023513E" w:rsidRDefault="00736BE3" w:rsidP="0023513E"/>
        </w:tc>
        <w:tc>
          <w:tcPr>
            <w:tcW w:w="5666" w:type="dxa"/>
          </w:tcPr>
          <w:p w14:paraId="5097E361" w14:textId="28E56E2C" w:rsidR="00953948" w:rsidRPr="005B2DB1" w:rsidRDefault="00AD67E0" w:rsidP="00AD67E0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Firs</w:t>
            </w:r>
            <w:r w:rsidR="00304700">
              <w:rPr>
                <w:rFonts w:ascii="Arial Narrow" w:hAnsi="Arial Narrow" w:cs="Arial"/>
                <w:sz w:val="20"/>
                <w:szCs w:val="20"/>
                <w:lang w:val="en-CA"/>
              </w:rPr>
              <w:t>t</w:t>
            </w:r>
            <w:r w:rsidR="0079548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2E7D72">
              <w:rPr>
                <w:rFonts w:ascii="Arial Narrow" w:hAnsi="Arial Narrow" w:cs="Arial"/>
                <w:sz w:val="20"/>
                <w:szCs w:val="20"/>
                <w:lang w:val="en-CA"/>
              </w:rPr>
              <w:t>n</w:t>
            </w:r>
            <w:r w:rsidR="00736BE3"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ame: </w:t>
            </w:r>
          </w:p>
          <w:p w14:paraId="6DFAE431" w14:textId="50621B77" w:rsidR="00736BE3" w:rsidRPr="005B2DB1" w:rsidRDefault="00736BE3" w:rsidP="0023513E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79548B" w:rsidRPr="005B2DB1" w14:paraId="6230493C" w14:textId="77777777" w:rsidTr="007676B4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806" w:type="dxa"/>
            <w:gridSpan w:val="2"/>
            <w:tcBorders>
              <w:bottom w:val="single" w:sz="4" w:space="0" w:color="auto"/>
            </w:tcBorders>
          </w:tcPr>
          <w:p w14:paraId="22D861E5" w14:textId="4EA2178B" w:rsidR="0079548B" w:rsidRPr="0079548B" w:rsidRDefault="0079548B" w:rsidP="0079548B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Gender:   </w:t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Male           </w:t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Female</w:t>
            </w:r>
            <w:r w:rsidR="00CA56AD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</w:t>
            </w:r>
            <w:r w:rsidR="00CA56AD"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6AD"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CA56AD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CA56AD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CA56AD" w:rsidRPr="0088451E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="00CA56AD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Other</w:t>
            </w:r>
          </w:p>
        </w:tc>
      </w:tr>
      <w:tr w:rsidR="008B5287" w:rsidRPr="00E574A4" w14:paraId="0828F95F" w14:textId="77777777" w:rsidTr="008B5287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806" w:type="dxa"/>
            <w:gridSpan w:val="2"/>
            <w:tcBorders>
              <w:bottom w:val="single" w:sz="4" w:space="0" w:color="auto"/>
            </w:tcBorders>
            <w:vAlign w:val="center"/>
          </w:tcPr>
          <w:p w14:paraId="1CB28870" w14:textId="34FCB501" w:rsidR="008B5287" w:rsidRPr="00E574A4" w:rsidRDefault="008B5287" w:rsidP="00871DA5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A</w:t>
            </w:r>
            <w:r w:rsidRPr="00E574A4">
              <w:rPr>
                <w:rFonts w:ascii="Arial Narrow" w:hAnsi="Arial Narrow" w:cs="Arial"/>
                <w:lang w:val="en-CA"/>
              </w:rPr>
              <w:t>ddress</w:t>
            </w:r>
            <w:r>
              <w:rPr>
                <w:rFonts w:ascii="Arial Narrow" w:hAnsi="Arial Narrow" w:cs="Arial"/>
                <w:lang w:val="en-CA"/>
              </w:rPr>
              <w:t>:</w:t>
            </w:r>
          </w:p>
        </w:tc>
      </w:tr>
      <w:tr w:rsidR="004A056E" w:rsidRPr="005B2DB1" w14:paraId="3A5DFE69" w14:textId="77777777" w:rsidTr="004A056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40" w:type="dxa"/>
            <w:tcBorders>
              <w:top w:val="single" w:sz="4" w:space="0" w:color="auto"/>
            </w:tcBorders>
          </w:tcPr>
          <w:p w14:paraId="2592815F" w14:textId="5DB8A913" w:rsidR="004A056E" w:rsidRDefault="004A056E" w:rsidP="004A056E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City: </w:t>
            </w:r>
          </w:p>
          <w:p w14:paraId="571DC05C" w14:textId="77777777" w:rsidR="004A056E" w:rsidRDefault="004A056E" w:rsidP="0079548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08F5ECCA" w14:textId="103B2335" w:rsidR="004A056E" w:rsidRDefault="004A056E" w:rsidP="004A056E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Province</w:t>
            </w: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  <w:p w14:paraId="1B91906A" w14:textId="77777777" w:rsidR="004A056E" w:rsidRPr="005B2DB1" w:rsidRDefault="004A056E" w:rsidP="0079548B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79548B" w:rsidRPr="005B2DB1" w14:paraId="6791BB9F" w14:textId="77777777" w:rsidTr="0079548B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40" w:type="dxa"/>
            <w:vAlign w:val="center"/>
          </w:tcPr>
          <w:p w14:paraId="42F5DC0F" w14:textId="47C271E9" w:rsidR="0079548B" w:rsidRPr="005B2DB1" w:rsidRDefault="0079548B" w:rsidP="00871DA5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79548B">
              <w:rPr>
                <w:rFonts w:ascii="Arial Narrow" w:hAnsi="Arial Narrow" w:cs="Arial"/>
                <w:sz w:val="20"/>
                <w:szCs w:val="20"/>
                <w:lang w:val="en-CA"/>
              </w:rPr>
              <w:t>Email</w:t>
            </w:r>
            <w:r w:rsidRPr="005B2DB1">
              <w:rPr>
                <w:rFonts w:ascii="Arial Narrow" w:hAnsi="Arial Narrow" w:cs="Arial"/>
                <w:lang w:val="en-CA"/>
              </w:rPr>
              <w:t xml:space="preserve"> </w:t>
            </w:r>
          </w:p>
        </w:tc>
        <w:tc>
          <w:tcPr>
            <w:tcW w:w="5666" w:type="dxa"/>
            <w:vAlign w:val="center"/>
          </w:tcPr>
          <w:p w14:paraId="6D080416" w14:textId="0998C054" w:rsidR="0079548B" w:rsidRPr="005B2DB1" w:rsidRDefault="0079548B" w:rsidP="00871DA5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Telephone/Mobile </w:t>
            </w: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</w:tc>
      </w:tr>
    </w:tbl>
    <w:p w14:paraId="5CD7B7E0" w14:textId="490DECEE" w:rsidR="00452B48" w:rsidRPr="00F10E80" w:rsidRDefault="00452B48">
      <w:pPr>
        <w:rPr>
          <w:sz w:val="16"/>
          <w:szCs w:val="16"/>
        </w:rPr>
      </w:pPr>
    </w:p>
    <w:tbl>
      <w:tblPr>
        <w:tblW w:w="980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20"/>
        <w:gridCol w:w="1530"/>
        <w:gridCol w:w="1890"/>
        <w:gridCol w:w="561"/>
        <w:gridCol w:w="4505"/>
      </w:tblGrid>
      <w:tr w:rsidR="00CE0A9A" w:rsidRPr="005B2DB1" w14:paraId="674F29F2" w14:textId="77777777" w:rsidTr="003658FC">
        <w:trPr>
          <w:cantSplit/>
          <w:trHeight w:val="294"/>
        </w:trPr>
        <w:tc>
          <w:tcPr>
            <w:tcW w:w="9806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4AEFA9BA" w14:textId="7E443FF0" w:rsidR="00CE0A9A" w:rsidRPr="00EB3391" w:rsidRDefault="005E7419" w:rsidP="003658F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>APPLICANT</w:t>
            </w:r>
            <w:r w:rsidR="00CE0A9A"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 xml:space="preserve"> PROFILE</w:t>
            </w:r>
          </w:p>
        </w:tc>
      </w:tr>
      <w:tr w:rsidR="00CE0A9A" w:rsidRPr="005B2DB1" w14:paraId="7019A57A" w14:textId="77777777" w:rsidTr="003658F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06" w:type="dxa"/>
            <w:gridSpan w:val="5"/>
            <w:vAlign w:val="center"/>
          </w:tcPr>
          <w:p w14:paraId="63091FE6" w14:textId="44171156" w:rsidR="00CE0A9A" w:rsidRPr="007F16DA" w:rsidRDefault="00CE0A9A" w:rsidP="00871DA5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1. </w:t>
            </w: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>Job title:</w:t>
            </w:r>
            <w:r w:rsidR="00DF006E" w:rsidDel="00DF006E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CE0A9A" w:rsidRPr="005B2DB1" w14:paraId="3931CAA2" w14:textId="77777777" w:rsidTr="003658F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06" w:type="dxa"/>
            <w:gridSpan w:val="5"/>
            <w:vAlign w:val="center"/>
          </w:tcPr>
          <w:p w14:paraId="597B847B" w14:textId="3FD3C6EB" w:rsidR="00CE0A9A" w:rsidRPr="00EB2ADD" w:rsidRDefault="00CE0A9A" w:rsidP="00CE0A9A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color w:val="000000"/>
                <w:sz w:val="20"/>
                <w:lang w:val="en-CA"/>
              </w:rPr>
            </w:pPr>
            <w:r>
              <w:rPr>
                <w:rFonts w:ascii="Arial Narrow" w:hAnsi="Arial Narrow" w:cs="Arial"/>
                <w:sz w:val="20"/>
                <w:lang w:val="en-CA"/>
              </w:rPr>
              <w:t xml:space="preserve">2. </w:t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t>Status</w:t>
            </w: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>:</w:t>
            </w: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t xml:space="preserve"> Staff</w:t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tab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tab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Pr="005B2DB1">
              <w:rPr>
                <w:rFonts w:ascii="Arial Narrow" w:hAnsi="Arial Narrow" w:cs="Arial"/>
                <w:sz w:val="20"/>
                <w:lang w:val="en-CA"/>
              </w:rPr>
              <w:t xml:space="preserve"> Volunteer</w:t>
            </w:r>
            <w:r>
              <w:rPr>
                <w:rFonts w:ascii="Arial Narrow" w:hAnsi="Arial Narrow" w:cs="Arial"/>
                <w:sz w:val="20"/>
                <w:lang w:val="en-CA"/>
              </w:rPr>
              <w:t xml:space="preserve">                           </w:t>
            </w:r>
            <w:r w:rsidRPr="00EB2ADD">
              <w:rPr>
                <w:rFonts w:ascii="Arial Narrow" w:hAnsi="Arial Narrow" w:cs="Arial"/>
                <w:color w:val="000000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ADD">
              <w:rPr>
                <w:rFonts w:ascii="Arial Narrow" w:hAnsi="Arial Narrow" w:cs="Arial"/>
                <w:color w:val="000000"/>
                <w:sz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sz w:val="2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sz w:val="20"/>
                <w:lang w:val="en-CA"/>
              </w:rPr>
              <w:fldChar w:fldCharType="separate"/>
            </w:r>
            <w:r w:rsidRPr="00EB2ADD">
              <w:rPr>
                <w:rFonts w:ascii="Arial Narrow" w:hAnsi="Arial Narrow" w:cs="Arial"/>
                <w:color w:val="000000"/>
                <w:sz w:val="20"/>
                <w:lang w:val="en-CA"/>
              </w:rPr>
              <w:fldChar w:fldCharType="end"/>
            </w:r>
            <w:r w:rsidRPr="00EB2ADD">
              <w:rPr>
                <w:rFonts w:ascii="Arial Narrow" w:hAnsi="Arial Narrow" w:cs="Arial"/>
                <w:color w:val="000000"/>
                <w:sz w:val="20"/>
                <w:lang w:val="en-CA"/>
              </w:rPr>
              <w:t xml:space="preserve"> Other, please </w:t>
            </w:r>
            <w:r>
              <w:rPr>
                <w:rFonts w:ascii="Arial Narrow" w:hAnsi="Arial Narrow" w:cs="Arial"/>
                <w:color w:val="000000"/>
                <w:sz w:val="20"/>
                <w:lang w:val="en-CA"/>
              </w:rPr>
              <w:t>specify</w:t>
            </w:r>
            <w:r w:rsidRPr="00EB2ADD">
              <w:rPr>
                <w:rFonts w:ascii="Arial Narrow" w:hAnsi="Arial Narrow" w:cs="Arial"/>
                <w:color w:val="000000"/>
                <w:sz w:val="20"/>
                <w:lang w:val="en-CA"/>
              </w:rPr>
              <w:t xml:space="preserve"> (</w:t>
            </w:r>
            <w:r w:rsidR="00B20E1F">
              <w:rPr>
                <w:rFonts w:ascii="Arial Narrow" w:hAnsi="Arial Narrow" w:cs="Arial"/>
                <w:color w:val="000000"/>
                <w:sz w:val="20"/>
                <w:lang w:val="en-CA"/>
              </w:rPr>
              <w:t xml:space="preserve">ex. </w:t>
            </w:r>
            <w:r w:rsidRPr="00EB2ADD">
              <w:rPr>
                <w:rFonts w:ascii="Arial Narrow" w:hAnsi="Arial Narrow" w:cs="Arial"/>
                <w:color w:val="000000"/>
                <w:sz w:val="20"/>
                <w:lang w:val="en-CA"/>
              </w:rPr>
              <w:t xml:space="preserve">consultant, adviser): </w:t>
            </w:r>
          </w:p>
          <w:p w14:paraId="5118A2FE" w14:textId="77777777" w:rsidR="00CE0A9A" w:rsidRPr="007F16DA" w:rsidRDefault="00CE0A9A" w:rsidP="00CE0A9A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</w:tr>
      <w:tr w:rsidR="00CE0A9A" w:rsidRPr="005B2DB1" w14:paraId="39D6795F" w14:textId="77777777" w:rsidTr="003658F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06" w:type="dxa"/>
            <w:gridSpan w:val="5"/>
            <w:vAlign w:val="center"/>
          </w:tcPr>
          <w:p w14:paraId="07F8D9BA" w14:textId="0904E0F1" w:rsidR="00CE0A9A" w:rsidRPr="005E7419" w:rsidRDefault="00CE0A9A" w:rsidP="00CE0A9A">
            <w:pPr>
              <w:pStyle w:val="FootnoteText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3. Description of applicant’s o</w:t>
            </w:r>
            <w:r w:rsidRPr="005B2DB1">
              <w:rPr>
                <w:rFonts w:ascii="Arial Narrow" w:hAnsi="Arial Narrow" w:cs="Arial"/>
                <w:lang w:val="en-CA"/>
              </w:rPr>
              <w:t xml:space="preserve">verall </w:t>
            </w:r>
            <w:r>
              <w:rPr>
                <w:rFonts w:ascii="Arial Narrow" w:hAnsi="Arial Narrow" w:cs="Arial"/>
                <w:lang w:val="en-CA"/>
              </w:rPr>
              <w:t>r</w:t>
            </w:r>
            <w:r w:rsidRPr="005B2DB1">
              <w:rPr>
                <w:rFonts w:ascii="Arial Narrow" w:hAnsi="Arial Narrow" w:cs="Arial"/>
                <w:lang w:val="en-CA"/>
              </w:rPr>
              <w:t>esponsibilities</w:t>
            </w:r>
            <w:r>
              <w:rPr>
                <w:rFonts w:ascii="Arial Narrow" w:hAnsi="Arial Narrow" w:cs="Arial"/>
                <w:lang w:val="en-CA"/>
              </w:rPr>
              <w:t xml:space="preserve"> </w:t>
            </w:r>
            <w:r w:rsidRPr="00EB2ADD">
              <w:rPr>
                <w:rFonts w:ascii="Arial Narrow" w:hAnsi="Arial Narrow" w:cs="Arial"/>
                <w:color w:val="000000"/>
                <w:lang w:val="en-CA"/>
              </w:rPr>
              <w:t>or role</w:t>
            </w:r>
            <w:r w:rsidR="005E7419">
              <w:rPr>
                <w:rFonts w:ascii="Arial Narrow" w:hAnsi="Arial Narrow" w:cs="Arial"/>
                <w:color w:val="000000"/>
                <w:lang w:val="en-CA"/>
              </w:rPr>
              <w:t xml:space="preserve"> in the </w:t>
            </w:r>
            <w:r w:rsidR="005E7419" w:rsidRPr="005E7419">
              <w:rPr>
                <w:rFonts w:ascii="Arial Narrow" w:hAnsi="Arial Narrow" w:cs="Arial"/>
                <w:lang w:val="en-CA"/>
              </w:rPr>
              <w:t>organization</w:t>
            </w:r>
            <w:r w:rsidRPr="005E7419">
              <w:rPr>
                <w:rFonts w:ascii="Arial Narrow" w:hAnsi="Arial Narrow" w:cs="Arial"/>
                <w:lang w:val="en-CA"/>
              </w:rPr>
              <w:t>:</w:t>
            </w:r>
          </w:p>
          <w:p w14:paraId="70C56C64" w14:textId="4400DA45" w:rsidR="00CE0A9A" w:rsidRPr="005B2DB1" w:rsidRDefault="00CE0A9A" w:rsidP="00CE0A9A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n-CA"/>
              </w:rPr>
            </w:pPr>
          </w:p>
          <w:p w14:paraId="60DC1E87" w14:textId="77777777" w:rsidR="00CE0A9A" w:rsidRDefault="00CE0A9A" w:rsidP="00CE0A9A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778C17F3" w14:textId="77777777" w:rsidR="00CE0A9A" w:rsidRDefault="00CE0A9A" w:rsidP="00CE0A9A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276070DC" w14:textId="72963840" w:rsidR="00CE0A9A" w:rsidRPr="007F16DA" w:rsidRDefault="00CE0A9A" w:rsidP="00CE0A9A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</w:p>
        </w:tc>
      </w:tr>
      <w:tr w:rsidR="00CE0A9A" w:rsidRPr="005B2DB1" w14:paraId="2FEF12E9" w14:textId="77777777" w:rsidTr="003658F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06" w:type="dxa"/>
            <w:gridSpan w:val="5"/>
            <w:vAlign w:val="center"/>
          </w:tcPr>
          <w:p w14:paraId="303F6B31" w14:textId="19DFD1B0" w:rsidR="00DF006E" w:rsidRPr="0023513E" w:rsidRDefault="00CE0A9A" w:rsidP="00871DA5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 w:rsidRPr="0023513E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4. </w:t>
            </w:r>
            <w:r w:rsidR="0023513E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Education:  </w:t>
            </w:r>
            <w:r w:rsidR="00DF006E" w:rsidRPr="0023513E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Please state your highest level of education and field of study</w:t>
            </w:r>
            <w:r w:rsidR="00B20E1F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.</w:t>
            </w:r>
          </w:p>
          <w:p w14:paraId="420F7D23" w14:textId="77777777" w:rsidR="00DF006E" w:rsidRDefault="00DF006E" w:rsidP="00871DA5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en-CA"/>
              </w:rPr>
            </w:pPr>
          </w:p>
          <w:p w14:paraId="0A4C65EE" w14:textId="341FC684" w:rsidR="00CE0A9A" w:rsidRPr="005E7419" w:rsidRDefault="005E7419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en-CA"/>
              </w:rPr>
            </w:pPr>
            <w:r w:rsidRPr="005E7419"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en-CA"/>
              </w:rPr>
              <w:t xml:space="preserve"> </w:t>
            </w:r>
          </w:p>
        </w:tc>
      </w:tr>
      <w:tr w:rsidR="00D0133E" w:rsidRPr="00EB3391" w14:paraId="5A35638A" w14:textId="77777777" w:rsidTr="003F410C">
        <w:trPr>
          <w:cantSplit/>
          <w:trHeight w:val="294"/>
        </w:trPr>
        <w:tc>
          <w:tcPr>
            <w:tcW w:w="9806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777EE573" w14:textId="565F9C48" w:rsidR="00D0133E" w:rsidRPr="00EB3391" w:rsidRDefault="00D0133E" w:rsidP="00D0133E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>Experience</w:t>
            </w:r>
          </w:p>
        </w:tc>
      </w:tr>
      <w:tr w:rsidR="00D0133E" w14:paraId="0ADC2E99" w14:textId="77777777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806" w:type="dxa"/>
            <w:gridSpan w:val="5"/>
            <w:tcBorders>
              <w:bottom w:val="single" w:sz="4" w:space="0" w:color="auto"/>
            </w:tcBorders>
            <w:vAlign w:val="center"/>
          </w:tcPr>
          <w:p w14:paraId="4D387B3A" w14:textId="65E3B89E" w:rsidR="00D0133E" w:rsidRDefault="00D0133E" w:rsidP="00CE49CB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5.  Please describe your past and present involvement with</w:t>
            </w:r>
            <w:r w:rsidR="00CE49C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CE49CB" w:rsidRPr="00CE49CB">
              <w:rPr>
                <w:rFonts w:ascii="Arial Narrow" w:hAnsi="Arial Narrow" w:cs="Arial"/>
                <w:sz w:val="20"/>
                <w:szCs w:val="20"/>
                <w:lang w:val="en-CA"/>
              </w:rPr>
              <w:t>peacebuilding, conflict resolution, transitional justice, and</w:t>
            </w:r>
            <w:r w:rsidR="00CE49CB">
              <w:rPr>
                <w:rFonts w:ascii="Arial Narrow" w:hAnsi="Arial Narrow" w:cs="Arial"/>
                <w:sz w:val="20"/>
                <w:szCs w:val="20"/>
                <w:lang w:val="en-CA"/>
              </w:rPr>
              <w:t>/or</w:t>
            </w:r>
            <w:del w:id="3" w:author="Stephanie Nichols" w:date="2018-05-29T09:55:00Z">
              <w:r w:rsidR="00CE49CB" w:rsidDel="00B20E1F">
                <w:rPr>
                  <w:rFonts w:ascii="Arial Narrow" w:hAnsi="Arial Narrow" w:cs="Arial"/>
                  <w:sz w:val="20"/>
                  <w:szCs w:val="20"/>
                  <w:lang w:val="en-CA"/>
                </w:rPr>
                <w:delText xml:space="preserve"> </w:delText>
              </w:r>
            </w:del>
            <w:r w:rsidR="00CE49CB" w:rsidRPr="00CE49C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human rights education</w:t>
            </w:r>
            <w:r w:rsidR="00B20E1F">
              <w:rPr>
                <w:rFonts w:ascii="Arial Narrow" w:hAnsi="Arial Narrow" w:cs="Arial"/>
                <w:sz w:val="20"/>
                <w:szCs w:val="20"/>
                <w:lang w:val="en-CA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D0133E" w14:paraId="3A2D4C34" w14:textId="77777777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64D8" w14:textId="573D903E" w:rsidR="00D0133E" w:rsidRDefault="00D0133E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Date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454" w14:textId="19C2D052" w:rsidR="00D0133E" w:rsidRDefault="00D0133E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688" w14:textId="62E44620" w:rsidR="00D0133E" w:rsidRDefault="00D0133E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Responsibilities</w:t>
            </w:r>
          </w:p>
        </w:tc>
      </w:tr>
      <w:tr w:rsidR="00D0133E" w14:paraId="0DA2FC3B" w14:textId="77777777" w:rsidTr="00D013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76D136D6" w14:textId="2F57C6C3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5331A8AD" w14:textId="17DA5E13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066" w:type="dxa"/>
            <w:gridSpan w:val="2"/>
            <w:tcBorders>
              <w:top w:val="single" w:sz="4" w:space="0" w:color="auto"/>
            </w:tcBorders>
            <w:vAlign w:val="center"/>
          </w:tcPr>
          <w:p w14:paraId="3320D548" w14:textId="0A1D0F23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D0133E" w14:paraId="594B8DB5" w14:textId="77777777" w:rsidTr="00D013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320" w:type="dxa"/>
            <w:vAlign w:val="center"/>
          </w:tcPr>
          <w:p w14:paraId="40B32B71" w14:textId="5947B6A5" w:rsidR="00D0133E" w:rsidRPr="00453801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49656E2" w14:textId="6690BA4B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066" w:type="dxa"/>
            <w:gridSpan w:val="2"/>
            <w:vAlign w:val="center"/>
          </w:tcPr>
          <w:p w14:paraId="068FE4DC" w14:textId="5570E1BC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D0133E" w14:paraId="08FA0A74" w14:textId="77777777" w:rsidTr="00D013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320" w:type="dxa"/>
          </w:tcPr>
          <w:p w14:paraId="42884507" w14:textId="4AC36DBB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3420" w:type="dxa"/>
            <w:gridSpan w:val="2"/>
          </w:tcPr>
          <w:p w14:paraId="00CCE315" w14:textId="64206B5B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5066" w:type="dxa"/>
            <w:gridSpan w:val="2"/>
          </w:tcPr>
          <w:p w14:paraId="4F303F52" w14:textId="2F36CB42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D0133E" w14:paraId="48C0E486" w14:textId="77777777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806" w:type="dxa"/>
            <w:gridSpan w:val="5"/>
            <w:tcBorders>
              <w:bottom w:val="single" w:sz="4" w:space="0" w:color="auto"/>
            </w:tcBorders>
            <w:vAlign w:val="center"/>
          </w:tcPr>
          <w:p w14:paraId="06BAD66E" w14:textId="51553117" w:rsidR="00D0133E" w:rsidRDefault="00D0133E" w:rsidP="00D0133E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6.  Please list any Human</w:t>
            </w:r>
            <w:r w:rsidR="002202D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Rights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Training Programs you have attended:</w:t>
            </w:r>
            <w:r>
              <w:rPr>
                <w:rFonts w:ascii="Arial Narrow" w:hAnsi="Arial Narrow" w:cs="Arial"/>
                <w:sz w:val="20"/>
                <w:lang w:val="en-CA"/>
              </w:rPr>
              <w:t xml:space="preserve">  </w:t>
            </w:r>
          </w:p>
        </w:tc>
      </w:tr>
      <w:tr w:rsidR="00D0133E" w14:paraId="715A56BD" w14:textId="5D53B82C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1E8" w14:textId="19280ED0" w:rsidR="00D0133E" w:rsidRDefault="002202D1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531D" w14:textId="2C937D78" w:rsidR="00D0133E" w:rsidRDefault="002202D1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Location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54A" w14:textId="0ED8D54D" w:rsidR="00D0133E" w:rsidRDefault="002202D1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Host organization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9522" w14:textId="502B4D69" w:rsidR="00D0133E" w:rsidRDefault="002202D1" w:rsidP="003F410C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Name of Program</w:t>
            </w:r>
          </w:p>
        </w:tc>
      </w:tr>
      <w:tr w:rsidR="00D0133E" w14:paraId="39473B92" w14:textId="641A4B4A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2DD09491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6E1F13CB" w14:textId="031FFA70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FC747C6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14:paraId="7B19545D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  <w:vAlign w:val="center"/>
          </w:tcPr>
          <w:p w14:paraId="15C66109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D0133E" w14:paraId="251A60E7" w14:textId="1FDE9192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320" w:type="dxa"/>
            <w:vAlign w:val="center"/>
          </w:tcPr>
          <w:p w14:paraId="2178717F" w14:textId="77777777" w:rsidR="00D0133E" w:rsidRPr="00453801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58ED5D1F" w14:textId="2FBD101D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vAlign w:val="center"/>
          </w:tcPr>
          <w:p w14:paraId="38835D8A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22A84642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505" w:type="dxa"/>
            <w:vAlign w:val="center"/>
          </w:tcPr>
          <w:p w14:paraId="2C9C24A0" w14:textId="77777777" w:rsidR="00D0133E" w:rsidRDefault="00D0133E" w:rsidP="003F410C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D0133E" w14:paraId="100226ED" w14:textId="0C3F2C7E" w:rsidTr="002202D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1320" w:type="dxa"/>
          </w:tcPr>
          <w:p w14:paraId="2FA6A7F5" w14:textId="77777777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011EA73B" w14:textId="3A8231CB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14:paraId="6E9A985D" w14:textId="77777777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2451" w:type="dxa"/>
            <w:gridSpan w:val="2"/>
          </w:tcPr>
          <w:p w14:paraId="3BD429A3" w14:textId="77777777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  <w:tc>
          <w:tcPr>
            <w:tcW w:w="4505" w:type="dxa"/>
          </w:tcPr>
          <w:p w14:paraId="554E23D0" w14:textId="77777777" w:rsidR="00D0133E" w:rsidRDefault="00D0133E" w:rsidP="003F410C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</w:tbl>
    <w:p w14:paraId="4E33F265" w14:textId="14E425C8" w:rsidR="00197EA3" w:rsidRDefault="00197EA3"/>
    <w:p w14:paraId="0F8A2E5E" w14:textId="77777777" w:rsidR="00197EA3" w:rsidRDefault="00197EA3">
      <w:pPr>
        <w:autoSpaceDE/>
        <w:autoSpaceDN/>
        <w:adjustRightInd/>
      </w:pPr>
      <w:r>
        <w:br w:type="page"/>
      </w:r>
    </w:p>
    <w:tbl>
      <w:tblPr>
        <w:tblW w:w="980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8"/>
        <w:gridCol w:w="3269"/>
        <w:gridCol w:w="3269"/>
      </w:tblGrid>
      <w:tr w:rsidR="00CE0A9A" w:rsidRPr="005B2DB1" w14:paraId="439D29F0" w14:textId="77777777" w:rsidTr="003658FC">
        <w:trPr>
          <w:cantSplit/>
          <w:trHeight w:val="294"/>
        </w:trPr>
        <w:tc>
          <w:tcPr>
            <w:tcW w:w="9806" w:type="dxa"/>
            <w:gridSpan w:val="3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9FB2045" w14:textId="477C4072" w:rsidR="00CE0A9A" w:rsidRPr="00ED293A" w:rsidRDefault="00CE0A9A" w:rsidP="00ED293A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lastRenderedPageBreak/>
              <w:t>LANGUAGE</w:t>
            </w:r>
          </w:p>
        </w:tc>
      </w:tr>
      <w:tr w:rsidR="00CE0A9A" w:rsidRPr="005B2DB1" w14:paraId="74943010" w14:textId="77777777" w:rsidTr="0045380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806" w:type="dxa"/>
            <w:gridSpan w:val="3"/>
            <w:tcBorders>
              <w:bottom w:val="nil"/>
            </w:tcBorders>
            <w:vAlign w:val="center"/>
          </w:tcPr>
          <w:p w14:paraId="12B63ECE" w14:textId="55005C46" w:rsidR="00DF006E" w:rsidRDefault="002202D1" w:rsidP="0089011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7</w:t>
            </w:r>
            <w:r w:rsidR="00CE0A9A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89011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English </w:t>
            </w:r>
            <w:r w:rsidR="00CE0A9A">
              <w:rPr>
                <w:rFonts w:ascii="Arial Narrow" w:hAnsi="Arial Narrow" w:cs="Arial"/>
                <w:sz w:val="20"/>
                <w:szCs w:val="20"/>
                <w:lang w:val="en-CA"/>
              </w:rPr>
              <w:t>Language</w:t>
            </w:r>
            <w:r w:rsidR="0089011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Proficiency</w:t>
            </w:r>
            <w:r w:rsidR="00CE0A9A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(</w:t>
            </w:r>
            <w:r w:rsidR="00890111">
              <w:rPr>
                <w:rFonts w:ascii="Arial Narrow" w:hAnsi="Arial Narrow" w:cs="Arial"/>
                <w:sz w:val="20"/>
                <w:szCs w:val="20"/>
                <w:lang w:val="en-CA"/>
              </w:rPr>
              <w:t>Please check your l</w:t>
            </w:r>
            <w:r w:rsidR="004244F2">
              <w:rPr>
                <w:rFonts w:ascii="Arial Narrow" w:hAnsi="Arial Narrow" w:cs="Arial"/>
                <w:sz w:val="20"/>
                <w:lang w:val="en-CA"/>
              </w:rPr>
              <w:t>anguage proficiency</w:t>
            </w:r>
            <w:r w:rsidR="00453801">
              <w:rPr>
                <w:rFonts w:ascii="Arial Narrow" w:hAnsi="Arial Narrow" w:cs="Arial"/>
                <w:sz w:val="20"/>
                <w:lang w:val="en-CA"/>
              </w:rPr>
              <w:t xml:space="preserve"> </w:t>
            </w:r>
            <w:r w:rsidR="00890111">
              <w:rPr>
                <w:rFonts w:ascii="Arial Narrow" w:hAnsi="Arial Narrow" w:cs="Arial"/>
                <w:sz w:val="20"/>
                <w:lang w:val="en-CA"/>
              </w:rPr>
              <w:t>below)</w:t>
            </w:r>
            <w:r w:rsidR="00453801">
              <w:rPr>
                <w:rFonts w:ascii="Arial Narrow" w:hAnsi="Arial Narrow" w:cs="Arial"/>
                <w:sz w:val="20"/>
                <w:lang w:val="en-CA"/>
              </w:rPr>
              <w:t xml:space="preserve">:  </w:t>
            </w:r>
          </w:p>
        </w:tc>
      </w:tr>
      <w:tr w:rsidR="00453801" w:rsidRPr="005B2DB1" w14:paraId="05244333" w14:textId="77777777" w:rsidTr="0045380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7B1D4" w14:textId="0FDFE959" w:rsidR="00453801" w:rsidRDefault="00453801" w:rsidP="00453801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Ability to understand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DE7BC" w14:textId="6BE95941" w:rsidR="00453801" w:rsidRDefault="00453801" w:rsidP="00453801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Ability to speak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9DCB" w14:textId="6D31B3B9" w:rsidR="00453801" w:rsidRDefault="00453801" w:rsidP="00453801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Ability to read</w:t>
            </w:r>
          </w:p>
        </w:tc>
      </w:tr>
      <w:tr w:rsidR="00453801" w:rsidRPr="005B2DB1" w14:paraId="35A79426" w14:textId="77777777" w:rsidTr="0045380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3268" w:type="dxa"/>
            <w:tcBorders>
              <w:top w:val="single" w:sz="4" w:space="0" w:color="auto"/>
            </w:tcBorders>
            <w:vAlign w:val="center"/>
          </w:tcPr>
          <w:p w14:paraId="05962A12" w14:textId="3B45774E" w:rsidR="00453801" w:rsidRDefault="00453801" w:rsidP="00CE0A9A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45380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Understand without difficulty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6CD8A983" w14:textId="31E50C46" w:rsidR="00453801" w:rsidRDefault="00453801" w:rsidP="00CE0A9A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45380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Speak fluently and accurately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318E282A" w14:textId="3B1499CB" w:rsidR="00453801" w:rsidRDefault="00453801" w:rsidP="00CE0A9A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45380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Read fluently</w:t>
            </w:r>
          </w:p>
        </w:tc>
      </w:tr>
      <w:tr w:rsidR="00453801" w:rsidRPr="005B2DB1" w14:paraId="72562CE9" w14:textId="77777777" w:rsidTr="00CA3452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3268" w:type="dxa"/>
            <w:vAlign w:val="center"/>
          </w:tcPr>
          <w:p w14:paraId="6F4BC93D" w14:textId="766396DD" w:rsidR="00453801" w:rsidRPr="00453801" w:rsidRDefault="00453801" w:rsidP="00CE0A9A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45380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□</w:t>
            </w:r>
            <w:r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Understand almost everything</w:t>
            </w:r>
            <w:r w:rsidR="00B20E1F">
              <w:rPr>
                <w:rFonts w:ascii="Arial Narrow" w:hAnsi="Arial Narrow" w:cs="Arial"/>
                <w:sz w:val="20"/>
                <w:szCs w:val="20"/>
                <w:lang w:val="en-CA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(if addressed slowly)</w:t>
            </w:r>
          </w:p>
        </w:tc>
        <w:tc>
          <w:tcPr>
            <w:tcW w:w="3269" w:type="dxa"/>
            <w:vAlign w:val="center"/>
          </w:tcPr>
          <w:p w14:paraId="49742BFC" w14:textId="399B71F2" w:rsidR="00453801" w:rsidRDefault="00453801" w:rsidP="0045380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45380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□</w:t>
            </w:r>
            <w:r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Speak intelligibly</w:t>
            </w:r>
            <w:r w:rsidR="00B20E1F">
              <w:rPr>
                <w:rFonts w:ascii="Arial Narrow" w:hAnsi="Arial Narrow" w:cs="Arial"/>
                <w:sz w:val="20"/>
                <w:szCs w:val="20"/>
                <w:lang w:val="en-CA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(but not always accurate)</w:t>
            </w:r>
          </w:p>
        </w:tc>
        <w:tc>
          <w:tcPr>
            <w:tcW w:w="3269" w:type="dxa"/>
            <w:vAlign w:val="center"/>
          </w:tcPr>
          <w:p w14:paraId="78EB34D1" w14:textId="35B509AB" w:rsidR="00453801" w:rsidRDefault="00453801" w:rsidP="00453801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453801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>□</w:t>
            </w:r>
            <w:r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Read slowly</w:t>
            </w:r>
          </w:p>
        </w:tc>
      </w:tr>
      <w:tr w:rsidR="00453801" w:rsidRPr="005B2DB1" w14:paraId="4D45894F" w14:textId="77777777" w:rsidTr="00FE4061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3268" w:type="dxa"/>
          </w:tcPr>
          <w:p w14:paraId="7340411A" w14:textId="3F8806A0" w:rsidR="00453801" w:rsidRDefault="00453801" w:rsidP="00EB22B5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7F7C59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Require a lot of translation and repetition</w:t>
            </w:r>
          </w:p>
        </w:tc>
        <w:tc>
          <w:tcPr>
            <w:tcW w:w="3269" w:type="dxa"/>
          </w:tcPr>
          <w:p w14:paraId="030E8965" w14:textId="051374F3" w:rsidR="00453801" w:rsidRDefault="00453801" w:rsidP="00EB22B5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7F7C59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Speak with difficulty </w:t>
            </w:r>
            <w:r w:rsidR="00B20E1F">
              <w:rPr>
                <w:rFonts w:ascii="Arial Narrow" w:hAnsi="Arial Narrow" w:cs="Arial"/>
                <w:sz w:val="20"/>
                <w:szCs w:val="20"/>
                <w:lang w:val="en-CA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(often looking for words)</w:t>
            </w:r>
          </w:p>
        </w:tc>
        <w:tc>
          <w:tcPr>
            <w:tcW w:w="3269" w:type="dxa"/>
          </w:tcPr>
          <w:p w14:paraId="6F05D191" w14:textId="639D4525" w:rsidR="00453801" w:rsidRDefault="00453801" w:rsidP="00547FA5">
            <w:pPr>
              <w:tabs>
                <w:tab w:val="left" w:pos="1120"/>
                <w:tab w:val="left" w:pos="254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7F7C59">
              <w:rPr>
                <w:rFonts w:ascii="Arial Narrow" w:hAnsi="Arial Narrow" w:cs="Arial"/>
                <w:b/>
                <w:sz w:val="28"/>
                <w:szCs w:val="28"/>
                <w:lang w:val="en-CA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Read with difficulty</w:t>
            </w:r>
          </w:p>
        </w:tc>
      </w:tr>
      <w:tr w:rsidR="00CE0A9A" w:rsidRPr="005B2DB1" w14:paraId="2DD72038" w14:textId="77777777" w:rsidTr="003658FC">
        <w:trPr>
          <w:cantSplit/>
          <w:trHeight w:val="321"/>
        </w:trPr>
        <w:tc>
          <w:tcPr>
            <w:tcW w:w="9806" w:type="dxa"/>
            <w:gridSpan w:val="3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54E344E6" w14:textId="77777777" w:rsidR="00CE0A9A" w:rsidRPr="005B2DB1" w:rsidRDefault="00CE0A9A" w:rsidP="003658F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 w:rsidRPr="00DE581A"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>MOTIVATION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 xml:space="preserve"> </w:t>
            </w:r>
            <w:r w:rsidRPr="00DE581A"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 xml:space="preserve"> TRANSFER OF LEARNING</w:t>
            </w:r>
          </w:p>
        </w:tc>
      </w:tr>
      <w:tr w:rsidR="00CE0A9A" w:rsidRPr="005B2DB1" w14:paraId="42B26D68" w14:textId="77777777" w:rsidTr="003658F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9806" w:type="dxa"/>
            <w:gridSpan w:val="3"/>
            <w:tcBorders>
              <w:bottom w:val="single" w:sz="4" w:space="0" w:color="auto"/>
            </w:tcBorders>
          </w:tcPr>
          <w:p w14:paraId="30FBD711" w14:textId="7249DFED" w:rsidR="00CE0A9A" w:rsidRPr="00D4729C" w:rsidRDefault="002202D1" w:rsidP="003658FC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8</w:t>
            </w:r>
            <w:r w:rsidR="00CE0A9A" w:rsidRPr="00D4729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The main goal of this workshop is to strengthen the capacity of participants to undertake </w:t>
            </w:r>
            <w:r w:rsidR="005E7419" w:rsidRPr="00D4729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activities grounded </w:t>
            </w:r>
            <w:r w:rsidR="00956326" w:rsidRPr="00D4729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in </w:t>
            </w:r>
            <w:r w:rsidR="005E7419" w:rsidRPr="00D4729C">
              <w:rPr>
                <w:rFonts w:ascii="Arial Narrow" w:hAnsi="Arial Narrow" w:cs="Arial"/>
                <w:sz w:val="20"/>
                <w:szCs w:val="20"/>
                <w:lang w:val="en-CA"/>
              </w:rPr>
              <w:t>a human rights-based approach that mitigate conflict.</w:t>
            </w:r>
            <w:r w:rsidR="00CE0A9A" w:rsidRPr="00D4729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Please give concrete example(s) how you will use the learning gained in this Workshop.</w:t>
            </w:r>
          </w:p>
          <w:p w14:paraId="48766F08" w14:textId="49592049" w:rsidR="00CE0A9A" w:rsidRDefault="00CE0A9A" w:rsidP="003658FC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16A76469" w14:textId="77777777" w:rsidR="00CE0A9A" w:rsidRDefault="00CE0A9A" w:rsidP="003658FC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0E11223F" w14:textId="77777777" w:rsidR="00DF006E" w:rsidRDefault="00DF006E" w:rsidP="003658FC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5AD5AD65" w14:textId="77777777" w:rsidR="00DF006E" w:rsidRDefault="00DF006E" w:rsidP="003658FC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6FC709CB" w14:textId="77777777" w:rsidR="00DF006E" w:rsidRDefault="00DF006E" w:rsidP="003658FC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4409B004" w14:textId="3B5966BC" w:rsidR="00DF006E" w:rsidRPr="0073589E" w:rsidRDefault="00DF006E" w:rsidP="003658FC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</w:tbl>
    <w:p w14:paraId="3E84177C" w14:textId="4C5D6261" w:rsidR="00D57A12" w:rsidRDefault="00D57A12">
      <w:pPr>
        <w:autoSpaceDE/>
        <w:autoSpaceDN/>
        <w:adjustRightInd/>
      </w:pPr>
    </w:p>
    <w:tbl>
      <w:tblPr>
        <w:tblW w:w="980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126"/>
      </w:tblGrid>
      <w:tr w:rsidR="00F70FB3" w:rsidRPr="00282648" w14:paraId="6FC99911" w14:textId="77777777" w:rsidTr="00593A2C">
        <w:trPr>
          <w:cantSplit/>
          <w:trHeight w:val="453"/>
        </w:trPr>
        <w:tc>
          <w:tcPr>
            <w:tcW w:w="9806" w:type="dxa"/>
            <w:gridSpan w:val="2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1E7B005C" w14:textId="6276C782" w:rsidR="00F70FB3" w:rsidRPr="00282648" w:rsidRDefault="00F70FB3" w:rsidP="005E7419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en-CA"/>
              </w:rPr>
            </w:pPr>
            <w:r w:rsidRPr="00282648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>Personal information</w:t>
            </w:r>
            <w:r w:rsidR="00FD7FD4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 xml:space="preserve"> </w:t>
            </w:r>
            <w:r w:rsidR="00305801" w:rsidRPr="00282648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>(</w:t>
            </w:r>
            <w:r w:rsidR="001E6988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>FOR ACCOMODATION</w:t>
            </w:r>
            <w:r w:rsidR="002375B6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 xml:space="preserve"> and Insurance</w:t>
            </w:r>
            <w:r w:rsidR="001E6988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 xml:space="preserve"> PURPOSES</w:t>
            </w:r>
            <w:r w:rsidR="00305801" w:rsidRPr="00282648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>)</w:t>
            </w:r>
          </w:p>
        </w:tc>
      </w:tr>
      <w:tr w:rsidR="00953948" w:rsidRPr="00282648" w14:paraId="005DE814" w14:textId="77777777" w:rsidTr="00593A2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80" w:type="dxa"/>
            <w:vAlign w:val="center"/>
          </w:tcPr>
          <w:p w14:paraId="2402249A" w14:textId="3896CF82" w:rsidR="00953948" w:rsidRPr="00282648" w:rsidRDefault="002202D1" w:rsidP="00E03491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9</w:t>
            </w:r>
            <w:r w:rsidR="006905C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0066A8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Date</w:t>
            </w:r>
            <w:r w:rsidR="00953948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of bi</w:t>
            </w:r>
            <w:r w:rsidR="000066A8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rth (</w:t>
            </w:r>
            <w:r w:rsidR="00847D9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dd</w:t>
            </w:r>
            <w:r w:rsidR="000066A8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/</w:t>
            </w:r>
            <w:r w:rsidR="00847D9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mm</w:t>
            </w:r>
            <w:r w:rsidR="000066A8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/y</w:t>
            </w:r>
            <w:r w:rsidR="00847D9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yyy</w:t>
            </w:r>
            <w:r w:rsidR="000066A8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):</w:t>
            </w:r>
            <w:r w:rsidR="00E0349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126" w:type="dxa"/>
            <w:vAlign w:val="center"/>
          </w:tcPr>
          <w:p w14:paraId="0142F281" w14:textId="03BEB5E2" w:rsidR="00953948" w:rsidRPr="00282648" w:rsidRDefault="002202D1" w:rsidP="0064018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10</w:t>
            </w:r>
            <w:r w:rsidR="006905C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224859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Smoker:</w:t>
            </w:r>
            <w:r w:rsidR="00224859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ab/>
            </w:r>
            <w:r w:rsidR="00EC5BCD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="004E6CC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EC5BCD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4"/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EC5BCD" w:rsidRPr="00282648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EC5BCD" w:rsidRPr="00282648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</w:p>
        </w:tc>
      </w:tr>
      <w:tr w:rsidR="00F70FB3" w:rsidRPr="00282648" w14:paraId="53232C96" w14:textId="77777777" w:rsidTr="00593A2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80" w:type="dxa"/>
          </w:tcPr>
          <w:p w14:paraId="4F9206BB" w14:textId="60D62341" w:rsidR="00EF4C0F" w:rsidRDefault="0094679E" w:rsidP="00EF4C0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1</w:t>
            </w:r>
            <w:r w:rsidR="002202D1">
              <w:rPr>
                <w:rFonts w:ascii="Arial Narrow" w:hAnsi="Arial Narrow" w:cs="Arial"/>
                <w:sz w:val="20"/>
                <w:szCs w:val="20"/>
                <w:lang w:val="en-CA"/>
              </w:rPr>
              <w:t>1</w:t>
            </w:r>
            <w:r w:rsidR="006905C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EF4C0F">
              <w:rPr>
                <w:rFonts w:ascii="Arial Narrow" w:hAnsi="Arial Narrow" w:cs="Arial"/>
                <w:sz w:val="20"/>
                <w:szCs w:val="20"/>
                <w:lang w:val="en-CA"/>
              </w:rPr>
              <w:t>Passport Number: _____________________________</w:t>
            </w:r>
          </w:p>
          <w:p w14:paraId="79BC6EA8" w14:textId="2E27687B" w:rsidR="00F70FB3" w:rsidRPr="00282648" w:rsidRDefault="00EF4C0F" w:rsidP="00EF4C0F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Date of Expiration: ________________________________</w:t>
            </w:r>
          </w:p>
        </w:tc>
        <w:tc>
          <w:tcPr>
            <w:tcW w:w="5126" w:type="dxa"/>
            <w:vAlign w:val="center"/>
          </w:tcPr>
          <w:p w14:paraId="4CEE2B8D" w14:textId="75387001" w:rsidR="00017136" w:rsidRPr="00282648" w:rsidRDefault="0094679E" w:rsidP="00A70F1A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1</w:t>
            </w:r>
            <w:r w:rsidR="002202D1">
              <w:rPr>
                <w:rFonts w:ascii="Arial Narrow" w:hAnsi="Arial Narrow" w:cs="Arial"/>
                <w:sz w:val="20"/>
                <w:szCs w:val="20"/>
                <w:lang w:val="en-CA"/>
              </w:rPr>
              <w:t>2</w:t>
            </w:r>
            <w:r w:rsidR="006905C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224859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Allergies:           </w:t>
            </w:r>
            <w:r w:rsidR="00EC5BCD" w:rsidRPr="00282648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EC5BCD" w:rsidRPr="00282648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 xml:space="preserve"> Yes</w:t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ab/>
            </w:r>
            <w:r w:rsidR="00EC5BCD" w:rsidRPr="00282648">
              <w:rPr>
                <w:rFonts w:ascii="Arial Narrow" w:hAnsi="Arial Narrow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lang w:val="en-CA"/>
              </w:rPr>
              <w:fldChar w:fldCharType="separate"/>
            </w:r>
            <w:r w:rsidR="00EC5BCD" w:rsidRPr="00282648">
              <w:rPr>
                <w:rFonts w:ascii="Arial Narrow" w:hAnsi="Arial Narrow" w:cs="Arial"/>
                <w:sz w:val="20"/>
                <w:lang w:val="en-CA"/>
              </w:rPr>
              <w:fldChar w:fldCharType="end"/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 xml:space="preserve"> No</w:t>
            </w:r>
            <w:r w:rsidR="00FB568F">
              <w:rPr>
                <w:rFonts w:ascii="Arial Narrow" w:hAnsi="Arial Narrow" w:cs="Arial"/>
                <w:sz w:val="20"/>
                <w:lang w:val="en-CA"/>
              </w:rPr>
              <w:t xml:space="preserve">       </w:t>
            </w:r>
            <w:r w:rsidR="00FB568F" w:rsidRPr="00282648">
              <w:rPr>
                <w:rFonts w:ascii="Arial Narrow" w:hAnsi="Arial Narrow" w:cs="Arial"/>
                <w:sz w:val="20"/>
                <w:lang w:val="en-CA"/>
              </w:rPr>
              <w:t>If yes,  please specify</w:t>
            </w:r>
          </w:p>
          <w:p w14:paraId="68099843" w14:textId="0AED37C8" w:rsidR="00224859" w:rsidRPr="00282648" w:rsidRDefault="001E76EE" w:rsidP="00FB568F">
            <w:pPr>
              <w:tabs>
                <w:tab w:val="left" w:pos="1120"/>
                <w:tab w:val="left" w:pos="254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282648">
              <w:rPr>
                <w:rFonts w:ascii="Arial Narrow" w:hAnsi="Arial Narrow" w:cs="Arial"/>
                <w:sz w:val="20"/>
                <w:lang w:val="en-CA"/>
              </w:rPr>
              <w:t>(</w:t>
            </w:r>
            <w:r w:rsidR="00CD12CC" w:rsidRPr="00282648">
              <w:rPr>
                <w:rFonts w:ascii="Arial Narrow" w:hAnsi="Arial Narrow" w:cs="Arial"/>
                <w:sz w:val="20"/>
                <w:lang w:val="en-CA"/>
              </w:rPr>
              <w:t>e.g.</w:t>
            </w:r>
            <w:r w:rsidR="00224859" w:rsidRPr="00282648">
              <w:rPr>
                <w:rFonts w:ascii="Arial Narrow" w:hAnsi="Arial Narrow" w:cs="Arial"/>
                <w:sz w:val="20"/>
                <w:lang w:val="en-CA"/>
              </w:rPr>
              <w:t xml:space="preserve"> food / animals</w:t>
            </w:r>
            <w:r w:rsidR="007D0CE0" w:rsidRPr="00282648">
              <w:rPr>
                <w:rFonts w:ascii="Arial Narrow" w:hAnsi="Arial Narrow" w:cs="Arial"/>
                <w:sz w:val="20"/>
                <w:lang w:val="en-CA"/>
              </w:rPr>
              <w:t xml:space="preserve"> / other</w:t>
            </w:r>
            <w:r w:rsidRPr="00282648">
              <w:rPr>
                <w:rFonts w:ascii="Arial Narrow" w:hAnsi="Arial Narrow" w:cs="Arial"/>
                <w:sz w:val="20"/>
                <w:lang w:val="en-CA"/>
              </w:rPr>
              <w:t>)</w:t>
            </w:r>
            <w:r w:rsidR="00FB568F">
              <w:rPr>
                <w:rFonts w:ascii="Arial Narrow" w:hAnsi="Arial Narrow" w:cs="Arial"/>
                <w:sz w:val="20"/>
                <w:lang w:val="en-CA"/>
              </w:rPr>
              <w:t xml:space="preserve"> _______________________________</w:t>
            </w:r>
          </w:p>
        </w:tc>
      </w:tr>
      <w:tr w:rsidR="00F70FB3" w:rsidRPr="005B2DB1" w14:paraId="181354E8" w14:textId="77777777" w:rsidTr="00593A2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9806" w:type="dxa"/>
            <w:gridSpan w:val="2"/>
          </w:tcPr>
          <w:p w14:paraId="07726610" w14:textId="25884D9A" w:rsidR="00F70FB3" w:rsidRPr="00282648" w:rsidRDefault="0094679E" w:rsidP="00FB7F2B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</w:pPr>
            <w:r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>1</w:t>
            </w:r>
            <w:r w:rsidR="002202D1">
              <w:rPr>
                <w:rFonts w:ascii="Arial Narrow" w:hAnsi="Arial Narrow" w:cs="Arial"/>
                <w:sz w:val="20"/>
                <w:szCs w:val="20"/>
                <w:lang w:val="en-CA"/>
              </w:rPr>
              <w:t>3</w:t>
            </w:r>
            <w:r w:rsidR="006905C1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. </w:t>
            </w:r>
            <w:r w:rsidR="00F70FB3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Special needs </w:t>
            </w:r>
            <w:r w:rsidR="004109A2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- </w:t>
            </w:r>
            <w:r w:rsidR="00F70FB3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Please state any special </w:t>
            </w:r>
            <w:r w:rsidR="002375B6">
              <w:rPr>
                <w:rFonts w:ascii="Arial Narrow" w:hAnsi="Arial Narrow" w:cs="Arial"/>
                <w:sz w:val="20"/>
                <w:szCs w:val="20"/>
                <w:lang w:val="en-CA"/>
              </w:rPr>
              <w:t>need</w:t>
            </w:r>
            <w:r w:rsidR="00F70FB3" w:rsidRPr="00282648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s </w:t>
            </w:r>
            <w:r w:rsidR="00F70FB3" w:rsidRPr="0028264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with respect to diet</w:t>
            </w:r>
            <w:r w:rsidR="002375B6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 </w:t>
            </w:r>
            <w:r w:rsidR="002375B6" w:rsidRPr="00282648">
              <w:rPr>
                <w:rFonts w:ascii="Arial Narrow" w:hAnsi="Arial Narrow" w:cs="Arial"/>
                <w:sz w:val="20"/>
                <w:lang w:val="en-CA"/>
              </w:rPr>
              <w:t>(e.g.</w:t>
            </w:r>
            <w:r w:rsidR="002375B6">
              <w:rPr>
                <w:rFonts w:ascii="Arial Narrow" w:hAnsi="Arial Narrow" w:cs="Arial"/>
                <w:sz w:val="20"/>
                <w:lang w:val="en-CA"/>
              </w:rPr>
              <w:t xml:space="preserve"> v</w:t>
            </w:r>
            <w:r w:rsidR="002375B6" w:rsidRPr="00282648">
              <w:rPr>
                <w:rFonts w:ascii="Arial Narrow" w:hAnsi="Arial Narrow" w:cs="Arial"/>
                <w:sz w:val="20"/>
                <w:lang w:val="en-CA"/>
              </w:rPr>
              <w:t>egetarian/no pork/no beef)</w:t>
            </w:r>
            <w:r w:rsidR="00F70FB3" w:rsidRPr="0028264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, physical disability or other religious/medical </w:t>
            </w:r>
            <w:r w:rsidR="002375B6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>needs</w:t>
            </w:r>
            <w:r w:rsidR="004109A2" w:rsidRPr="00282648">
              <w:rPr>
                <w:rFonts w:ascii="Arial Narrow" w:hAnsi="Arial Narrow" w:cs="Arial"/>
                <w:b/>
                <w:sz w:val="20"/>
                <w:szCs w:val="20"/>
                <w:lang w:val="en-CA"/>
              </w:rPr>
              <w:t xml:space="preserve">: </w:t>
            </w:r>
          </w:p>
          <w:p w14:paraId="4AC2390C" w14:textId="28C80D58" w:rsidR="00821054" w:rsidRPr="005B2DB1" w:rsidRDefault="00821054" w:rsidP="0064018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tr w:rsidR="00CE0A9A" w:rsidRPr="00E574A4" w14:paraId="3D675B4E" w14:textId="77777777" w:rsidTr="003658F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806" w:type="dxa"/>
            <w:gridSpan w:val="2"/>
            <w:tcBorders>
              <w:bottom w:val="single" w:sz="4" w:space="0" w:color="auto"/>
            </w:tcBorders>
            <w:vAlign w:val="center"/>
          </w:tcPr>
          <w:p w14:paraId="077935CA" w14:textId="238287B0" w:rsidR="00CE0A9A" w:rsidRDefault="001E6988" w:rsidP="003658FC">
            <w:pPr>
              <w:pStyle w:val="FootnoteText"/>
              <w:tabs>
                <w:tab w:val="left" w:pos="1120"/>
                <w:tab w:val="left" w:pos="9080"/>
              </w:tabs>
              <w:spacing w:after="80"/>
              <w:rPr>
                <w:rFonts w:ascii="Arial Narrow" w:hAnsi="Arial Narrow" w:cs="Arial"/>
                <w:lang w:val="en-CA"/>
              </w:rPr>
            </w:pPr>
            <w:r w:rsidRPr="005E7419">
              <w:rPr>
                <w:rFonts w:ascii="Arial Narrow" w:hAnsi="Arial Narrow" w:cs="Arial"/>
                <w:lang w:val="en-CA"/>
              </w:rPr>
              <w:t>1</w:t>
            </w:r>
            <w:r w:rsidR="002202D1">
              <w:rPr>
                <w:rFonts w:ascii="Arial Narrow" w:hAnsi="Arial Narrow" w:cs="Arial"/>
                <w:lang w:val="en-CA"/>
              </w:rPr>
              <w:t>4</w:t>
            </w:r>
            <w:r w:rsidRPr="005E7419">
              <w:rPr>
                <w:rFonts w:ascii="Arial Narrow" w:hAnsi="Arial Narrow" w:cs="Arial"/>
                <w:lang w:val="en-CA"/>
              </w:rPr>
              <w:t xml:space="preserve">. </w:t>
            </w:r>
            <w:r w:rsidR="00CE0A9A" w:rsidRPr="005E7419">
              <w:rPr>
                <w:rFonts w:ascii="Arial Narrow" w:hAnsi="Arial Narrow" w:cs="Arial"/>
                <w:lang w:val="en-CA"/>
              </w:rPr>
              <w:t xml:space="preserve">Religion (optional response):  </w:t>
            </w:r>
          </w:p>
          <w:p w14:paraId="50112939" w14:textId="7D0169D1" w:rsidR="00CE0A9A" w:rsidRDefault="004A056E" w:rsidP="00E03491">
            <w:pPr>
              <w:pStyle w:val="FootnoteText"/>
              <w:tabs>
                <w:tab w:val="left" w:pos="1120"/>
                <w:tab w:val="left" w:pos="9080"/>
              </w:tabs>
              <w:spacing w:after="80"/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E03491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 w:rsidR="00CE0A9A">
              <w:rPr>
                <w:rFonts w:ascii="Arial Narrow" w:hAnsi="Arial Narrow" w:cs="Arial"/>
              </w:rPr>
              <w:t>Buddhist</w:t>
            </w:r>
            <w:r w:rsidR="00CE0A9A" w:rsidRPr="004E6F28">
              <w:rPr>
                <w:rFonts w:ascii="Arial Narrow" w:hAnsi="Arial Narrow" w:cs="Arial"/>
              </w:rPr>
              <w:t xml:space="preserve">       </w:t>
            </w:r>
            <w:r w:rsidR="00E03491">
              <w:rPr>
                <w:rFonts w:ascii="Arial Narrow" w:hAnsi="Arial Narrow" w:cs="Arial"/>
              </w:rPr>
              <w:t xml:space="preserve">   </w:t>
            </w:r>
            <w:r w:rsidR="00CE0A9A">
              <w:rPr>
                <w:rFonts w:ascii="Arial Narrow" w:hAnsi="Arial Narrow" w:cs="Arial"/>
              </w:rPr>
              <w:t xml:space="preserve"> </w:t>
            </w:r>
            <w:r w:rsidR="00CE0A9A" w:rsidRPr="004E6F28">
              <w:rPr>
                <w:rFonts w:ascii="Arial Narrow" w:hAnsi="Arial Narrow" w:cs="Arial"/>
              </w:rPr>
              <w:t xml:space="preserve">  </w:t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E03491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 w:rsidR="00E03491">
              <w:rPr>
                <w:rFonts w:ascii="Arial Narrow" w:hAnsi="Arial Narrow" w:cs="Arial"/>
              </w:rPr>
              <w:t xml:space="preserve">Christian    </w:t>
            </w:r>
            <w:r w:rsidR="00CE0A9A">
              <w:rPr>
                <w:rFonts w:ascii="Arial Narrow" w:hAnsi="Arial Narrow" w:cs="Arial"/>
              </w:rPr>
              <w:t xml:space="preserve">        </w:t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E03491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 w:rsidR="00E03491">
              <w:rPr>
                <w:rFonts w:ascii="Arial Narrow" w:hAnsi="Arial Narrow" w:cs="Arial"/>
              </w:rPr>
              <w:t>Hindu</w:t>
            </w:r>
            <w:r w:rsidR="00CE0A9A" w:rsidRPr="004E6F28">
              <w:rPr>
                <w:rFonts w:ascii="Arial Narrow" w:hAnsi="Arial Narrow" w:cs="Arial"/>
              </w:rPr>
              <w:t xml:space="preserve">    </w:t>
            </w:r>
            <w:r w:rsidR="00CE0A9A">
              <w:rPr>
                <w:rFonts w:ascii="Arial Narrow" w:hAnsi="Arial Narrow" w:cs="Arial"/>
              </w:rPr>
              <w:t xml:space="preserve">        </w:t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E03491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 w:rsidR="00E03491">
              <w:rPr>
                <w:rFonts w:ascii="Arial Narrow" w:hAnsi="Arial Narrow" w:cs="Arial"/>
              </w:rPr>
              <w:t>Muslim</w:t>
            </w:r>
            <w:r w:rsidR="00CE0A9A" w:rsidRPr="004E6F28">
              <w:rPr>
                <w:rFonts w:ascii="Arial Narrow" w:hAnsi="Arial Narrow" w:cs="Arial"/>
              </w:rPr>
              <w:t xml:space="preserve">  </w:t>
            </w:r>
            <w:r w:rsidR="00E03491">
              <w:rPr>
                <w:rFonts w:ascii="Arial Narrow" w:hAnsi="Arial Narrow" w:cs="Arial"/>
              </w:rPr>
              <w:t xml:space="preserve">     </w:t>
            </w:r>
            <w:r w:rsidR="00CE0A9A">
              <w:rPr>
                <w:rFonts w:ascii="Arial Narrow" w:hAnsi="Arial Narrow" w:cs="Arial"/>
              </w:rPr>
              <w:t xml:space="preserve">   </w:t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 w:rsidR="00CE0A9A" w:rsidRPr="00EB2ADD"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CE0A9A">
              <w:rPr>
                <w:rFonts w:ascii="Arial Narrow" w:hAnsi="Arial Narrow" w:cs="Arial"/>
              </w:rPr>
              <w:t>Other</w:t>
            </w:r>
            <w:r w:rsidR="00CE0A9A" w:rsidRPr="004E6F28">
              <w:rPr>
                <w:rFonts w:ascii="Arial Narrow" w:hAnsi="Arial Narrow" w:cs="Arial"/>
              </w:rPr>
              <w:t xml:space="preserve"> </w:t>
            </w:r>
            <w:r w:rsidR="00E03491">
              <w:rPr>
                <w:rFonts w:ascii="Arial Narrow" w:hAnsi="Arial Narrow" w:cs="Arial"/>
              </w:rPr>
              <w:t>please specify: _______________________</w:t>
            </w:r>
            <w:r w:rsidR="00CE0A9A" w:rsidRPr="004E6F28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5748A756" w14:textId="77777777" w:rsidR="002202D1" w:rsidRDefault="002202D1" w:rsidP="002202D1"/>
    <w:tbl>
      <w:tblPr>
        <w:tblW w:w="978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8"/>
        <w:gridCol w:w="1255"/>
        <w:gridCol w:w="1117"/>
        <w:gridCol w:w="4140"/>
      </w:tblGrid>
      <w:tr w:rsidR="002202D1" w:rsidRPr="005B2DB1" w14:paraId="4E66CF9F" w14:textId="77777777" w:rsidTr="003F410C">
        <w:trPr>
          <w:cantSplit/>
          <w:trHeight w:val="453"/>
        </w:trPr>
        <w:tc>
          <w:tcPr>
            <w:tcW w:w="9780" w:type="dxa"/>
            <w:gridSpan w:val="4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194877AB" w14:textId="77777777" w:rsidR="002202D1" w:rsidRPr="005B2DB1" w:rsidRDefault="002202D1" w:rsidP="003F41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  <w:lang w:val="en-CA"/>
              </w:rPr>
              <w:t>Organizational Profile</w:t>
            </w:r>
            <w:r w:rsidRPr="00593A2C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 xml:space="preserve"> (only if 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>applicant</w:t>
            </w:r>
            <w:r w:rsidRPr="00593A2C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 xml:space="preserve"> i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>s</w:t>
            </w:r>
            <w:r w:rsidRPr="00593A2C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 xml:space="preserve"> a 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 xml:space="preserve">Staff </w:t>
            </w:r>
            <w:r w:rsidRPr="00593A2C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  <w:lang w:val="en-CA"/>
              </w:rPr>
              <w:t>Member or Volunteer in an organization)</w:t>
            </w:r>
          </w:p>
          <w:p w14:paraId="0C23A468" w14:textId="77777777" w:rsidR="002202D1" w:rsidRPr="005B2DB1" w:rsidRDefault="002202D1" w:rsidP="003F41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en-CA"/>
              </w:rPr>
            </w:pPr>
          </w:p>
        </w:tc>
      </w:tr>
      <w:tr w:rsidR="002202D1" w:rsidRPr="005B2DB1" w14:paraId="4E20B798" w14:textId="77777777" w:rsidTr="003F41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780" w:type="dxa"/>
            <w:gridSpan w:val="4"/>
            <w:vAlign w:val="center"/>
          </w:tcPr>
          <w:p w14:paraId="5937D62F" w14:textId="72F44814" w:rsidR="002202D1" w:rsidRPr="005B2DB1" w:rsidRDefault="002202D1" w:rsidP="003F410C">
            <w:pPr>
              <w:tabs>
                <w:tab w:val="left" w:pos="9080"/>
              </w:tabs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15. Name of O</w:t>
            </w:r>
            <w:r w:rsidRPr="00E574A4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rganization:</w:t>
            </w:r>
            <w:r w:rsidRPr="005B2DB1">
              <w:rPr>
                <w:rFonts w:ascii="Arial Narrow" w:hAnsi="Arial Narrow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  <w:tr w:rsidR="002202D1" w:rsidRPr="005B2DB1" w14:paraId="483B626C" w14:textId="77777777" w:rsidTr="003F41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14:paraId="583018FC" w14:textId="771DCD1D" w:rsidR="002202D1" w:rsidRPr="005B2DB1" w:rsidRDefault="002202D1" w:rsidP="003F410C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16. Name of Director of Organization</w:t>
            </w:r>
            <w:r w:rsidRPr="005B2DB1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: </w:t>
            </w:r>
          </w:p>
        </w:tc>
      </w:tr>
      <w:tr w:rsidR="002202D1" w:rsidRPr="005B2DB1" w14:paraId="5C82C1D0" w14:textId="77777777" w:rsidTr="003F41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23" w:type="dxa"/>
            <w:gridSpan w:val="2"/>
            <w:tcBorders>
              <w:bottom w:val="single" w:sz="4" w:space="0" w:color="auto"/>
            </w:tcBorders>
            <w:vAlign w:val="center"/>
          </w:tcPr>
          <w:p w14:paraId="293BB223" w14:textId="46BC499E" w:rsidR="002202D1" w:rsidRPr="005B2DB1" w:rsidRDefault="002202D1" w:rsidP="003F410C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17.</w:t>
            </w:r>
            <w:r w:rsidRPr="004A056E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Telephone</w:t>
            </w:r>
            <w:r w:rsidRPr="004A056E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of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Director</w:t>
            </w:r>
            <w:r w:rsidRPr="004A056E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14:paraId="722DA794" w14:textId="75115EEF" w:rsidR="002202D1" w:rsidRPr="005B2DB1" w:rsidRDefault="002202D1" w:rsidP="003F410C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18. </w:t>
            </w:r>
            <w:r w:rsidRPr="005B2DB1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Email (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Director</w:t>
            </w:r>
            <w:r w:rsidRPr="005B2DB1"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>):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CA"/>
              </w:rPr>
              <w:t xml:space="preserve"> </w:t>
            </w:r>
          </w:p>
        </w:tc>
      </w:tr>
      <w:tr w:rsidR="002202D1" w14:paraId="279C72B6" w14:textId="77777777" w:rsidTr="003F410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68" w:type="dxa"/>
            <w:tcBorders>
              <w:right w:val="nil"/>
            </w:tcBorders>
            <w:vAlign w:val="center"/>
          </w:tcPr>
          <w:p w14:paraId="1F523BE1" w14:textId="49C613A3" w:rsidR="002202D1" w:rsidRDefault="002202D1" w:rsidP="003F410C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19. Please indicate the organization type: </w:t>
            </w:r>
          </w:p>
          <w:p w14:paraId="30CFEF1F" w14:textId="77777777" w:rsidR="002202D1" w:rsidRDefault="002202D1" w:rsidP="003F410C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Academic institution</w:t>
            </w:r>
          </w:p>
          <w:p w14:paraId="34153D92" w14:textId="77777777" w:rsidR="002202D1" w:rsidRDefault="002202D1" w:rsidP="003F410C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6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Local NGO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7E48E" w14:textId="77777777" w:rsidR="002202D1" w:rsidRDefault="002202D1" w:rsidP="003F410C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National or Regional NGO</w:t>
            </w:r>
          </w:p>
          <w:p w14:paraId="3437DF3F" w14:textId="77777777" w:rsidR="002202D1" w:rsidRDefault="002202D1" w:rsidP="003F410C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National Institution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5E7C4E8C" w14:textId="334BC8DA" w:rsidR="002202D1" w:rsidRDefault="002202D1" w:rsidP="003F410C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89331F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Other (please specify below):</w:t>
            </w:r>
          </w:p>
          <w:p w14:paraId="61DE48D1" w14:textId="260EA9B7" w:rsidR="002202D1" w:rsidRDefault="002202D1" w:rsidP="003F410C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__________________________________________</w:t>
            </w:r>
          </w:p>
        </w:tc>
      </w:tr>
    </w:tbl>
    <w:p w14:paraId="37E98277" w14:textId="77777777" w:rsidR="002202D1" w:rsidRDefault="002202D1" w:rsidP="002202D1"/>
    <w:p w14:paraId="3ECAD717" w14:textId="68B89B42" w:rsidR="005E7419" w:rsidRDefault="005E7419">
      <w:pPr>
        <w:autoSpaceDE/>
        <w:autoSpaceDN/>
        <w:adjustRightInd/>
      </w:pPr>
    </w:p>
    <w:p w14:paraId="24866054" w14:textId="0D29246C" w:rsidR="00D4729C" w:rsidRDefault="00D4729C">
      <w:pPr>
        <w:autoSpaceDE/>
        <w:autoSpaceDN/>
        <w:adjustRightInd/>
      </w:pPr>
      <w:r>
        <w:br w:type="page"/>
      </w:r>
    </w:p>
    <w:p w14:paraId="7E66F6DB" w14:textId="77777777" w:rsidR="004A056E" w:rsidRDefault="004A056E" w:rsidP="00FE58A1"/>
    <w:tbl>
      <w:tblPr>
        <w:tblW w:w="9782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31"/>
        <w:gridCol w:w="2851"/>
      </w:tblGrid>
      <w:tr w:rsidR="00F70FB3" w:rsidRPr="00D26E5A" w14:paraId="622BA192" w14:textId="77777777" w:rsidTr="00DE581A">
        <w:trPr>
          <w:cantSplit/>
          <w:trHeight w:val="29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656155F6" w14:textId="4611FEAF" w:rsidR="00F70FB3" w:rsidRPr="00D26E5A" w:rsidRDefault="004A056E" w:rsidP="00305801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CA"/>
              </w:rPr>
              <w:t>MEMORANDUM OF AGREEMENT</w:t>
            </w:r>
          </w:p>
        </w:tc>
      </w:tr>
      <w:tr w:rsidR="00CD1192" w:rsidRPr="00D26E5A" w14:paraId="0A5AE3D3" w14:textId="77777777" w:rsidTr="00CD1192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782" w:type="dxa"/>
            <w:gridSpan w:val="2"/>
          </w:tcPr>
          <w:p w14:paraId="3EE24AC3" w14:textId="4B19648C" w:rsidR="00CD1192" w:rsidRPr="004A056E" w:rsidRDefault="004A056E" w:rsidP="00CA56AD">
            <w:pPr>
              <w:pStyle w:val="Louise1"/>
              <w:spacing w:before="120"/>
              <w:ind w:left="0" w:right="187" w:firstLine="0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The Memorandum of Agreement must be signed by both the </w:t>
            </w:r>
            <w:r w:rsidR="009A0BC3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Director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of the organization and by the </w:t>
            </w:r>
            <w:r w:rsidR="00F10E80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Applicant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. If the </w:t>
            </w:r>
            <w:r w:rsidR="00F10E80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Applicant 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is the 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Director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of the organization, please ha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ve the </w:t>
            </w:r>
            <w:r w:rsidR="00CA56AD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Chair</w:t>
            </w:r>
            <w:r w:rsidR="00CA56AD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of the Board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sign the Memorandum.</w:t>
            </w:r>
          </w:p>
        </w:tc>
      </w:tr>
      <w:tr w:rsidR="004A056E" w:rsidRPr="00D26E5A" w14:paraId="04C85955" w14:textId="77777777" w:rsidTr="00CD1192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782" w:type="dxa"/>
            <w:gridSpan w:val="2"/>
          </w:tcPr>
          <w:p w14:paraId="715091B3" w14:textId="04E553C3" w:rsidR="004A056E" w:rsidRPr="004A056E" w:rsidRDefault="004A056E" w:rsidP="003E34F6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 xml:space="preserve">The organization confirms that the </w:t>
            </w:r>
            <w:r w:rsidR="00F10E8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>Applicant</w:t>
            </w:r>
            <w:r w:rsidRPr="004A056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  <w:p w14:paraId="6C01AC17" w14:textId="5F8A69E4" w:rsidR="004A056E" w:rsidRPr="004A056E" w:rsidRDefault="004A056E" w:rsidP="004A056E">
            <w:pPr>
              <w:pStyle w:val="Louise1"/>
              <w:spacing w:before="0"/>
              <w:ind w:left="518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074074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 w:rsidR="00074074"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Personally completed the application form</w:t>
            </w:r>
          </w:p>
          <w:p w14:paraId="646132C4" w14:textId="5C7D9790" w:rsidR="004A056E" w:rsidRDefault="004A056E" w:rsidP="004A056E">
            <w:pPr>
              <w:pStyle w:val="Louise1"/>
              <w:spacing w:before="0"/>
              <w:ind w:left="518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074074"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Is 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committed to fully participate</w:t>
            </w:r>
            <w:r w:rsidR="00074074"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in all 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Workshop</w:t>
            </w:r>
            <w:r w:rsidR="00074074"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activities</w:t>
            </w:r>
          </w:p>
          <w:p w14:paraId="76A244FC" w14:textId="77777777" w:rsidR="004A056E" w:rsidRPr="004A056E" w:rsidRDefault="004A056E" w:rsidP="004A056E">
            <w:pPr>
              <w:pStyle w:val="Louise1"/>
              <w:spacing w:before="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</w:p>
          <w:p w14:paraId="645775C8" w14:textId="056C4D05" w:rsidR="004A056E" w:rsidRPr="004A056E" w:rsidRDefault="004A056E" w:rsidP="004A056E">
            <w:pPr>
              <w:pStyle w:val="Louise1"/>
              <w:spacing w:before="0"/>
              <w:ind w:left="259" w:right="187" w:hanging="259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>The organization agrees to:</w:t>
            </w:r>
          </w:p>
          <w:p w14:paraId="759C35C9" w14:textId="2210E906" w:rsidR="004A056E" w:rsidRPr="004A056E" w:rsidRDefault="004A056E" w:rsidP="00F10E80">
            <w:pPr>
              <w:pStyle w:val="Louise1"/>
              <w:spacing w:before="0"/>
              <w:ind w:left="518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074074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Assist the </w:t>
            </w:r>
            <w:r w:rsidR="00F10E80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Applicant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, if accepted, to fully pre</w:t>
            </w:r>
            <w:r w:rsidR="00F10E80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p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are for and participate in the Workshop and to carry out the related follow-up activities</w:t>
            </w:r>
          </w:p>
        </w:tc>
      </w:tr>
      <w:tr w:rsidR="004A056E" w:rsidRPr="00D26E5A" w14:paraId="31A38BDB" w14:textId="77777777" w:rsidTr="00CD1192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782" w:type="dxa"/>
            <w:gridSpan w:val="2"/>
          </w:tcPr>
          <w:p w14:paraId="27242B72" w14:textId="5B5BFAFF" w:rsidR="004A056E" w:rsidRPr="004A056E" w:rsidRDefault="004A056E" w:rsidP="003E34F6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Name of Organization:</w:t>
            </w:r>
          </w:p>
        </w:tc>
      </w:tr>
      <w:tr w:rsidR="004A056E" w:rsidRPr="00D26E5A" w14:paraId="7589B010" w14:textId="77777777" w:rsidTr="00CD1192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782" w:type="dxa"/>
            <w:gridSpan w:val="2"/>
          </w:tcPr>
          <w:p w14:paraId="1F82BC97" w14:textId="4171239E" w:rsidR="004A056E" w:rsidRPr="004A056E" w:rsidRDefault="004A056E" w:rsidP="003E34F6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Name of Director</w:t>
            </w:r>
          </w:p>
        </w:tc>
      </w:tr>
      <w:tr w:rsidR="004A056E" w:rsidRPr="00D26E5A" w14:paraId="6F60945C" w14:textId="77777777" w:rsidTr="004A056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6931" w:type="dxa"/>
          </w:tcPr>
          <w:p w14:paraId="2DC2B224" w14:textId="26B71D00" w:rsidR="004A056E" w:rsidRPr="00D26E5A" w:rsidRDefault="004A056E" w:rsidP="004A056E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Director’s signature</w:t>
            </w:r>
            <w:r w:rsidRPr="00D26E5A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851" w:type="dxa"/>
          </w:tcPr>
          <w:p w14:paraId="44B503D3" w14:textId="5D9394F4" w:rsidR="004A056E" w:rsidRPr="004A056E" w:rsidRDefault="004A056E" w:rsidP="00074074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 w:rsidRPr="00D26E5A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Date (dd/mm/yyyy):</w:t>
            </w:r>
            <w:r w:rsidR="00074074"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  <w:tr w:rsidR="004A056E" w:rsidRPr="00D26E5A" w14:paraId="184A9CBD" w14:textId="77777777" w:rsidTr="00D0278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782" w:type="dxa"/>
            <w:gridSpan w:val="2"/>
          </w:tcPr>
          <w:p w14:paraId="552746B6" w14:textId="3753F4E7" w:rsidR="004A056E" w:rsidRPr="004A056E" w:rsidRDefault="004A056E" w:rsidP="004A056E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</w:pPr>
            <w:r w:rsidRPr="004A056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 xml:space="preserve">The </w:t>
            </w:r>
            <w:r w:rsidR="00F10E8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>Applicant</w:t>
            </w:r>
            <w:r w:rsidRPr="004A056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CA"/>
              </w:rPr>
              <w:t xml:space="preserve"> agrees to:</w:t>
            </w:r>
          </w:p>
          <w:p w14:paraId="255FA58C" w14:textId="09C80ADD" w:rsidR="004A056E" w:rsidRDefault="004A056E" w:rsidP="004A056E">
            <w:pPr>
              <w:pStyle w:val="Louise1"/>
              <w:spacing w:before="120"/>
              <w:ind w:left="518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074074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Attend and participate fully in all sessions and activities that are part of the Workshop</w:t>
            </w:r>
          </w:p>
          <w:p w14:paraId="691F3F8D" w14:textId="6A8A5550" w:rsidR="004A056E" w:rsidRDefault="004A056E" w:rsidP="004A056E">
            <w:pPr>
              <w:pStyle w:val="Louise1"/>
              <w:spacing w:before="120"/>
              <w:ind w:left="518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074074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Participate in all evaluation activities during the Workshop and after its completion</w:t>
            </w:r>
          </w:p>
          <w:p w14:paraId="0225F7A7" w14:textId="48AE4A0D" w:rsidR="004A056E" w:rsidRDefault="004A056E" w:rsidP="004A056E">
            <w:pPr>
              <w:pStyle w:val="Louise1"/>
              <w:spacing w:before="120"/>
              <w:ind w:left="518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lang w:val="en-CA"/>
              </w:rPr>
              <w:instrText xml:space="preserve"> FORMCHECKBOX </w:instrText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</w:r>
            <w:r w:rsidR="0089331F">
              <w:rPr>
                <w:rFonts w:ascii="Arial Narrow" w:hAnsi="Arial Narrow" w:cs="Arial"/>
                <w:color w:val="00000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lang w:val="en-CA"/>
              </w:rPr>
              <w:fldChar w:fldCharType="end"/>
            </w:r>
            <w:r w:rsidR="00074074">
              <w:rPr>
                <w:rFonts w:ascii="Arial Narrow" w:hAnsi="Arial Narrow" w:cs="Arial"/>
                <w:color w:val="00000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Show openness and respect towards other participants and all other indiv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iduals involved in the Workshop</w:t>
            </w:r>
            <w:r w:rsidR="00B20E1F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.</w:t>
            </w:r>
          </w:p>
          <w:p w14:paraId="71DBEE6A" w14:textId="29C691DA" w:rsidR="004A056E" w:rsidRDefault="004A056E" w:rsidP="00074074">
            <w:pPr>
              <w:pStyle w:val="Louise1"/>
              <w:spacing w:before="0"/>
              <w:ind w:left="500" w:right="187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A056E">
              <w:rPr>
                <w:rFonts w:ascii="Arial Narrow" w:hAnsi="Arial Narrow" w:cs="Arial"/>
                <w:color w:val="000000"/>
                <w:sz w:val="22"/>
                <w:szCs w:val="22"/>
              </w:rPr>
              <w:t>“ Equitas’ Code of Conduct requires participants, facilitators, resource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</w:rPr>
              <w:t>people and staff to respect each other’s dignity, values, religion and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</w:rPr>
              <w:t>culture, irrespective of race, gender, national or ethnic origin, religion,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sexual orientation, age </w:t>
            </w:r>
            <w:r w:rsidR="00074074"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  <w:r w:rsidRPr="004A056E">
              <w:rPr>
                <w:rFonts w:ascii="Arial Narrow" w:hAnsi="Arial Narrow" w:cs="Arial"/>
                <w:color w:val="000000"/>
                <w:sz w:val="22"/>
                <w:szCs w:val="22"/>
              </w:rPr>
              <w:t>r disability.”</w:t>
            </w:r>
          </w:p>
          <w:p w14:paraId="76724193" w14:textId="77F44A86" w:rsidR="004A056E" w:rsidRPr="004A056E" w:rsidRDefault="004A056E" w:rsidP="004A056E">
            <w:pPr>
              <w:pStyle w:val="Louise1"/>
              <w:spacing w:before="0"/>
              <w:ind w:left="261" w:right="187" w:hanging="261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056E" w:rsidRPr="00D26E5A" w14:paraId="50422DDA" w14:textId="77777777" w:rsidTr="00CD1192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9782" w:type="dxa"/>
            <w:gridSpan w:val="2"/>
          </w:tcPr>
          <w:p w14:paraId="17D13746" w14:textId="49E66C79" w:rsidR="004A056E" w:rsidRPr="004A056E" w:rsidRDefault="00F10E80" w:rsidP="003E34F6">
            <w:pPr>
              <w:pStyle w:val="Louise1"/>
              <w:spacing w:before="12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Applicant</w:t>
            </w:r>
            <w:r w:rsidR="004A056E" w:rsidRPr="004A056E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’s Last Name, First Name:</w:t>
            </w:r>
          </w:p>
        </w:tc>
      </w:tr>
      <w:tr w:rsidR="00F70FB3" w:rsidRPr="00D26E5A" w14:paraId="1169E14A" w14:textId="77777777" w:rsidTr="00DE581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6931" w:type="dxa"/>
          </w:tcPr>
          <w:p w14:paraId="376B2662" w14:textId="4B2C9637" w:rsidR="00F70FB3" w:rsidRPr="00D26E5A" w:rsidRDefault="00F10E80" w:rsidP="00936EAB">
            <w:pPr>
              <w:pStyle w:val="Louise1"/>
              <w:spacing w:before="6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Applicant</w:t>
            </w:r>
            <w:r w:rsidR="00F70FB3" w:rsidRPr="00D26E5A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’s signature:</w:t>
            </w:r>
          </w:p>
          <w:p w14:paraId="24AC4EC0" w14:textId="77777777" w:rsidR="00C961CF" w:rsidRPr="00D26E5A" w:rsidRDefault="00C961CF" w:rsidP="00936EAB">
            <w:pPr>
              <w:pStyle w:val="Louise1"/>
              <w:spacing w:before="6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851" w:type="dxa"/>
          </w:tcPr>
          <w:p w14:paraId="0155EABB" w14:textId="77777777" w:rsidR="00F70FB3" w:rsidRPr="00D26E5A" w:rsidRDefault="00F70FB3" w:rsidP="00936EAB">
            <w:pPr>
              <w:pStyle w:val="Louise1"/>
              <w:spacing w:before="6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  <w:r w:rsidRPr="00D26E5A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Date</w:t>
            </w:r>
            <w:r w:rsidR="00847D91" w:rsidRPr="00D26E5A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 xml:space="preserve"> (dd/mm/yyyy)</w:t>
            </w:r>
            <w:r w:rsidRPr="00D26E5A"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  <w:t>:</w:t>
            </w:r>
          </w:p>
          <w:p w14:paraId="581AA647" w14:textId="7FA9C5A9" w:rsidR="00C961CF" w:rsidRPr="00D26E5A" w:rsidRDefault="00C961CF" w:rsidP="00936EAB">
            <w:pPr>
              <w:pStyle w:val="Louise1"/>
              <w:spacing w:before="60"/>
              <w:ind w:left="259" w:right="187" w:hanging="259"/>
              <w:rPr>
                <w:rFonts w:ascii="Arial Narrow" w:hAnsi="Arial Narrow" w:cs="Arial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25F49D9D" w14:textId="77777777" w:rsidR="00F70FB3" w:rsidRPr="00D26E5A" w:rsidRDefault="00F70FB3">
      <w:pPr>
        <w:ind w:right="146"/>
        <w:jc w:val="both"/>
        <w:rPr>
          <w:color w:val="000000"/>
          <w:lang w:val="en-CA"/>
        </w:rPr>
      </w:pPr>
    </w:p>
    <w:p w14:paraId="5210CC9E" w14:textId="4ED05639" w:rsidR="00593A2C" w:rsidRDefault="00593A2C" w:rsidP="00895ADF">
      <w:pPr>
        <w:ind w:right="146"/>
        <w:rPr>
          <w:rFonts w:ascii="Arial Narrow" w:hAnsi="Arial Narrow" w:cs="Arial"/>
          <w:b/>
          <w:i/>
          <w:iCs/>
          <w:color w:val="000000"/>
          <w:lang w:val="en-CA"/>
        </w:rPr>
      </w:pPr>
    </w:p>
    <w:p w14:paraId="2988B61B" w14:textId="5C304AFA" w:rsidR="004A056E" w:rsidRDefault="004A056E" w:rsidP="00895ADF">
      <w:pPr>
        <w:ind w:right="146"/>
        <w:rPr>
          <w:rFonts w:ascii="Arial Narrow" w:hAnsi="Arial Narrow" w:cs="Arial"/>
          <w:b/>
          <w:i/>
          <w:iCs/>
          <w:color w:val="000000"/>
          <w:lang w:val="en-CA"/>
        </w:rPr>
      </w:pPr>
    </w:p>
    <w:p w14:paraId="79DD94B7" w14:textId="37882908" w:rsidR="001E6988" w:rsidRDefault="001E6988" w:rsidP="00895ADF">
      <w:pPr>
        <w:ind w:right="146"/>
        <w:rPr>
          <w:rFonts w:ascii="Arial Narrow" w:hAnsi="Arial Narrow" w:cs="Arial"/>
          <w:b/>
          <w:i/>
          <w:iCs/>
          <w:color w:val="000000"/>
          <w:lang w:val="en-CA"/>
        </w:rPr>
      </w:pPr>
    </w:p>
    <w:sectPr w:rsidR="001E6988" w:rsidSect="00893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907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5E0B" w14:textId="77777777" w:rsidR="008654C4" w:rsidRDefault="008654C4">
      <w:r>
        <w:separator/>
      </w:r>
    </w:p>
  </w:endnote>
  <w:endnote w:type="continuationSeparator" w:id="0">
    <w:p w14:paraId="20A10863" w14:textId="77777777" w:rsidR="008654C4" w:rsidRDefault="0086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8C4B" w14:textId="77777777" w:rsidR="0089331F" w:rsidRDefault="00893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6C12" w14:textId="2F9C352F" w:rsidR="007676B4" w:rsidRPr="008C1440" w:rsidRDefault="00391E6C" w:rsidP="00F9625A">
    <w:pPr>
      <w:pStyle w:val="Footer"/>
      <w:tabs>
        <w:tab w:val="clear" w:pos="4252"/>
        <w:tab w:val="clear" w:pos="8504"/>
        <w:tab w:val="center" w:pos="9360"/>
      </w:tabs>
      <w:rPr>
        <w:rFonts w:ascii="Arial Narrow" w:hAnsi="Arial Narrow" w:cs="Arial"/>
        <w:sz w:val="20"/>
        <w:szCs w:val="20"/>
        <w:lang w:val="en-CA"/>
      </w:rPr>
    </w:pPr>
    <w:r>
      <w:rPr>
        <w:rFonts w:ascii="Arial Narrow" w:hAnsi="Arial Narrow" w:cs="Arial"/>
        <w:sz w:val="20"/>
        <w:szCs w:val="20"/>
        <w:lang w:val="en-CA"/>
      </w:rPr>
      <w:t>Application F</w:t>
    </w:r>
    <w:r w:rsidR="007676B4">
      <w:rPr>
        <w:rFonts w:ascii="Arial Narrow" w:hAnsi="Arial Narrow" w:cs="Arial"/>
        <w:sz w:val="20"/>
        <w:szCs w:val="20"/>
        <w:lang w:val="en-CA"/>
      </w:rPr>
      <w:t xml:space="preserve">orm                                            </w:t>
    </w:r>
    <w:r w:rsidR="007676B4">
      <w:rPr>
        <w:rFonts w:ascii="Arial Narrow" w:hAnsi="Arial Narrow" w:cs="Arial"/>
        <w:sz w:val="20"/>
        <w:szCs w:val="20"/>
        <w:lang w:val="en-CA"/>
      </w:rPr>
      <w:tab/>
      <w:t>p.</w:t>
    </w:r>
    <w:r w:rsidR="007676B4" w:rsidRPr="008C1440">
      <w:rPr>
        <w:rFonts w:ascii="Arial Narrow" w:hAnsi="Arial Narrow" w:cs="Arial"/>
        <w:sz w:val="20"/>
        <w:szCs w:val="20"/>
        <w:lang w:val="en-CA"/>
      </w:rPr>
      <w:fldChar w:fldCharType="begin"/>
    </w:r>
    <w:r w:rsidR="007676B4" w:rsidRPr="008C1440">
      <w:rPr>
        <w:rFonts w:ascii="Arial Narrow" w:hAnsi="Arial Narrow" w:cs="Arial"/>
        <w:sz w:val="20"/>
        <w:szCs w:val="20"/>
        <w:lang w:val="en-CA"/>
      </w:rPr>
      <w:instrText xml:space="preserve"> PAGE </w:instrText>
    </w:r>
    <w:r w:rsidR="007676B4" w:rsidRPr="008C1440">
      <w:rPr>
        <w:rFonts w:ascii="Arial Narrow" w:hAnsi="Arial Narrow" w:cs="Arial"/>
        <w:sz w:val="20"/>
        <w:szCs w:val="20"/>
        <w:lang w:val="en-CA"/>
      </w:rPr>
      <w:fldChar w:fldCharType="separate"/>
    </w:r>
    <w:r w:rsidR="0089331F">
      <w:rPr>
        <w:rFonts w:ascii="Arial Narrow" w:hAnsi="Arial Narrow" w:cs="Arial"/>
        <w:noProof/>
        <w:sz w:val="20"/>
        <w:szCs w:val="20"/>
        <w:lang w:val="en-CA"/>
      </w:rPr>
      <w:t>1</w:t>
    </w:r>
    <w:r w:rsidR="007676B4" w:rsidRPr="008C1440">
      <w:rPr>
        <w:rFonts w:ascii="Arial Narrow" w:hAnsi="Arial Narrow" w:cs="Arial"/>
        <w:sz w:val="20"/>
        <w:szCs w:val="20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48FB" w14:textId="77777777" w:rsidR="0089331F" w:rsidRDefault="0089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0729" w14:textId="77777777" w:rsidR="008654C4" w:rsidRDefault="008654C4">
      <w:r>
        <w:separator/>
      </w:r>
    </w:p>
  </w:footnote>
  <w:footnote w:type="continuationSeparator" w:id="0">
    <w:p w14:paraId="531C6074" w14:textId="77777777" w:rsidR="008654C4" w:rsidRDefault="0086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EE51F" w14:textId="77777777" w:rsidR="0089331F" w:rsidRDefault="0089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6B8B" w14:textId="624C2B6F" w:rsidR="007676B4" w:rsidRPr="0079548B" w:rsidRDefault="00EB22B5" w:rsidP="00EB22B5">
    <w:pPr>
      <w:tabs>
        <w:tab w:val="left" w:pos="915"/>
        <w:tab w:val="left" w:pos="7020"/>
      </w:tabs>
      <w:ind w:left="446" w:right="-14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2"/>
        <w:lang w:eastAsia="en-US" w:bidi="ta-LK"/>
      </w:rPr>
      <w:drawing>
        <wp:anchor distT="0" distB="0" distL="114300" distR="114300" simplePos="0" relativeHeight="251665408" behindDoc="1" locked="0" layoutInCell="1" allowOverlap="1" wp14:anchorId="7349F80C" wp14:editId="1F2B3D8F">
          <wp:simplePos x="0" y="0"/>
          <wp:positionH relativeFrom="column">
            <wp:posOffset>-25400</wp:posOffset>
          </wp:positionH>
          <wp:positionV relativeFrom="paragraph">
            <wp:posOffset>-110119</wp:posOffset>
          </wp:positionV>
          <wp:extent cx="2291715" cy="640080"/>
          <wp:effectExtent l="0" t="0" r="0" b="7620"/>
          <wp:wrapTight wrapText="bothSides">
            <wp:wrapPolygon edited="0">
              <wp:start x="0" y="0"/>
              <wp:lineTo x="0" y="21214"/>
              <wp:lineTo x="21367" y="21214"/>
              <wp:lineTo x="2136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ilogo_and_black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1F">
      <w:rPr>
        <w:rFonts w:ascii="Times New Roman" w:hAnsi="Times New Roman" w:cs="Times New Roman"/>
        <w:noProof/>
        <w:lang w:val="fr-CA" w:eastAsia="fr-CA"/>
      </w:rPr>
      <w:object w:dxaOrig="1440" w:dyaOrig="1440" w14:anchorId="285FA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0.4pt;margin-top:-6.9pt;width:38.3pt;height:47.7pt;z-index:251663360;mso-position-horizontal-relative:text;mso-position-vertical-relative:text">
          <v:imagedata r:id="rId2" o:title=""/>
        </v:shape>
        <o:OLEObject Type="Embed" ProgID="MSPhotoEd.3" ShapeID="_x0000_s2050" DrawAspect="Content" ObjectID="_1589116234" r:id="rId3"/>
      </w:object>
    </w:r>
    <w:r>
      <w:rPr>
        <w:rFonts w:ascii="Times New Roman" w:hAnsi="Times New Roman" w:cs="Times New Roman"/>
      </w:rPr>
      <w:t xml:space="preserve"> I</w:t>
    </w:r>
    <w:r w:rsidR="007676B4" w:rsidRPr="0079548B">
      <w:rPr>
        <w:rFonts w:ascii="Times New Roman" w:hAnsi="Times New Roman" w:cs="Times New Roman"/>
      </w:rPr>
      <w:t>NTERNATIONAL</w:t>
    </w:r>
  </w:p>
  <w:p w14:paraId="473D86AB" w14:textId="10B7A0BB" w:rsidR="007676B4" w:rsidRPr="0079548B" w:rsidRDefault="007676B4" w:rsidP="0079548B">
    <w:pPr>
      <w:tabs>
        <w:tab w:val="left" w:pos="5970"/>
      </w:tabs>
      <w:ind w:left="446" w:right="-149"/>
      <w:jc w:val="center"/>
      <w:rPr>
        <w:rFonts w:ascii="Times New Roman" w:hAnsi="Times New Roman" w:cs="Times New Roman"/>
      </w:rPr>
    </w:pPr>
    <w:r w:rsidRPr="0079548B">
      <w:rPr>
        <w:rFonts w:ascii="Times New Roman" w:hAnsi="Times New Roman" w:cs="Times New Roman"/>
      </w:rPr>
      <w:tab/>
      <w:t xml:space="preserve">      </w:t>
    </w:r>
    <w:r>
      <w:rPr>
        <w:rFonts w:ascii="Times New Roman" w:hAnsi="Times New Roman" w:cs="Times New Roman"/>
      </w:rPr>
      <w:t xml:space="preserve">       </w:t>
    </w:r>
    <w:r w:rsidRPr="0079548B">
      <w:rPr>
        <w:rFonts w:ascii="Times New Roman" w:hAnsi="Times New Roman" w:cs="Times New Roman"/>
      </w:rPr>
      <w:t>CENTRE FOR</w:t>
    </w:r>
  </w:p>
  <w:p w14:paraId="1E64196D" w14:textId="6F7E06D4" w:rsidR="007676B4" w:rsidRPr="0079548B" w:rsidRDefault="007676B4" w:rsidP="0079548B">
    <w:pPr>
      <w:tabs>
        <w:tab w:val="left" w:pos="5970"/>
      </w:tabs>
      <w:ind w:left="446" w:right="-149"/>
      <w:jc w:val="right"/>
      <w:rPr>
        <w:rFonts w:ascii="Times New Roman" w:hAnsi="Times New Roman" w:cs="Times New Roman"/>
        <w:lang w:val="en-GB"/>
      </w:rPr>
    </w:pPr>
    <w:r w:rsidRPr="0079548B">
      <w:rPr>
        <w:rFonts w:ascii="Times New Roman" w:hAnsi="Times New Roman" w:cs="Times New Roman"/>
      </w:rPr>
      <w:t>ETHNIC STUDIES</w:t>
    </w:r>
  </w:p>
  <w:p w14:paraId="01303322" w14:textId="2BD986C1" w:rsidR="007676B4" w:rsidRDefault="007676B4" w:rsidP="006039F9">
    <w:pPr>
      <w:pStyle w:val="Title"/>
      <w:jc w:val="right"/>
      <w:rPr>
        <w:rFonts w:ascii="Arial Narrow" w:hAnsi="Arial Narrow" w:cs="Arial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297F" w14:textId="77777777" w:rsidR="0089331F" w:rsidRPr="00750031" w:rsidRDefault="0089331F" w:rsidP="0089331F">
    <w:pPr>
      <w:tabs>
        <w:tab w:val="left" w:pos="915"/>
        <w:tab w:val="left" w:pos="7020"/>
      </w:tabs>
      <w:ind w:left="971" w:right="-149" w:firstLine="3349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noProof/>
        <w:sz w:val="22"/>
        <w:lang w:eastAsia="en-US" w:bidi="ta-LK"/>
      </w:rPr>
      <w:drawing>
        <wp:anchor distT="0" distB="0" distL="114300" distR="114300" simplePos="0" relativeHeight="251667456" behindDoc="1" locked="0" layoutInCell="1" allowOverlap="1" wp14:anchorId="2CF4C446" wp14:editId="451A6DBF">
          <wp:simplePos x="0" y="0"/>
          <wp:positionH relativeFrom="column">
            <wp:posOffset>22415</wp:posOffset>
          </wp:positionH>
          <wp:positionV relativeFrom="paragraph">
            <wp:posOffset>-76835</wp:posOffset>
          </wp:positionV>
          <wp:extent cx="2291715" cy="640080"/>
          <wp:effectExtent l="0" t="0" r="0" b="7620"/>
          <wp:wrapTight wrapText="bothSides">
            <wp:wrapPolygon edited="0">
              <wp:start x="0" y="0"/>
              <wp:lineTo x="0" y="21214"/>
              <wp:lineTo x="21367" y="21214"/>
              <wp:lineTo x="213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ilogo_and_black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2"/>
        <w:lang w:val="fr-CA" w:eastAsia="fr-CA"/>
      </w:rPr>
      <w:object w:dxaOrig="1440" w:dyaOrig="1440" w14:anchorId="3010C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14.95pt;margin-top:-4.3pt;width:38.55pt;height:48pt;z-index:251668480;mso-position-horizontal-relative:text;mso-position-vertical-relative:text">
          <v:imagedata r:id="rId2" o:title=""/>
        </v:shape>
        <o:OLEObject Type="Embed" ProgID="MSPhotoEd.3" ShapeID="_x0000_s2051" DrawAspect="Content" ObjectID="_1589116235" r:id="rId3"/>
      </w:object>
    </w:r>
    <w:r w:rsidRPr="00750031">
      <w:rPr>
        <w:rFonts w:ascii="Times New Roman" w:hAnsi="Times New Roman" w:cs="Times New Roman"/>
        <w:sz w:val="22"/>
      </w:rPr>
      <w:t>INTERNATIONAL</w:t>
    </w:r>
  </w:p>
  <w:p w14:paraId="7079AB8D" w14:textId="77777777" w:rsidR="0089331F" w:rsidRPr="00750031" w:rsidRDefault="0089331F" w:rsidP="0089331F">
    <w:pPr>
      <w:tabs>
        <w:tab w:val="left" w:pos="5970"/>
        <w:tab w:val="left" w:pos="7020"/>
      </w:tabs>
      <w:ind w:left="446" w:right="-149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  <w:t xml:space="preserve">  </w:t>
    </w:r>
    <w:r w:rsidRPr="00750031">
      <w:rPr>
        <w:rFonts w:ascii="Times New Roman" w:hAnsi="Times New Roman" w:cs="Times New Roman"/>
        <w:sz w:val="22"/>
      </w:rPr>
      <w:t>CENTRE FOR</w:t>
    </w:r>
  </w:p>
  <w:p w14:paraId="06B725D4" w14:textId="77777777" w:rsidR="0089331F" w:rsidRPr="00750031" w:rsidRDefault="0089331F" w:rsidP="0089331F">
    <w:pPr>
      <w:tabs>
        <w:tab w:val="left" w:pos="5970"/>
        <w:tab w:val="left" w:pos="7110"/>
      </w:tabs>
      <w:ind w:left="446" w:right="-149"/>
      <w:rPr>
        <w:rFonts w:ascii="Times New Roman" w:hAnsi="Times New Roman" w:cs="Times New Roman"/>
        <w:sz w:val="22"/>
        <w:lang w:val="en-GB"/>
      </w:rPr>
    </w:pP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  <w:t xml:space="preserve"> </w:t>
    </w:r>
    <w:r w:rsidRPr="00750031">
      <w:rPr>
        <w:rFonts w:ascii="Times New Roman" w:hAnsi="Times New Roman" w:cs="Times New Roman"/>
        <w:sz w:val="22"/>
      </w:rPr>
      <w:t>ETHNIC STUDIES</w:t>
    </w:r>
  </w:p>
  <w:p w14:paraId="3B32F52E" w14:textId="77777777" w:rsidR="0089331F" w:rsidRDefault="0089331F" w:rsidP="0089331F">
    <w:pPr>
      <w:pStyle w:val="Title"/>
      <w:tabs>
        <w:tab w:val="left" w:pos="7290"/>
      </w:tabs>
      <w:jc w:val="right"/>
      <w:rPr>
        <w:rFonts w:ascii="Arial Narrow" w:hAnsi="Arial Narrow" w:cs="Arial"/>
        <w:noProof/>
        <w:sz w:val="18"/>
        <w:szCs w:val="18"/>
      </w:rPr>
    </w:pPr>
  </w:p>
  <w:p w14:paraId="0F72902D" w14:textId="77777777" w:rsidR="0089331F" w:rsidRDefault="0089331F">
    <w:pPr>
      <w:pStyle w:val="Header"/>
    </w:pPr>
    <w:bookmarkStart w:id="10" w:name="_GoBac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D09"/>
    <w:multiLevelType w:val="hybridMultilevel"/>
    <w:tmpl w:val="241A4640"/>
    <w:lvl w:ilvl="0" w:tplc="695C72B2">
      <w:numFmt w:val="bullet"/>
      <w:lvlText w:val="•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65E"/>
    <w:multiLevelType w:val="hybridMultilevel"/>
    <w:tmpl w:val="7180CC82"/>
    <w:lvl w:ilvl="0" w:tplc="7804C6A8">
      <w:start w:val="1"/>
      <w:numFmt w:val="decimal"/>
      <w:pStyle w:val="bodybulletnum"/>
      <w:lvlText w:val="%1."/>
      <w:lvlJc w:val="left"/>
      <w:pPr>
        <w:tabs>
          <w:tab w:val="num" w:pos="360"/>
        </w:tabs>
        <w:ind w:left="360" w:hanging="360"/>
      </w:pPr>
    </w:lvl>
    <w:lvl w:ilvl="1" w:tplc="81D8A7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A33CF"/>
    <w:multiLevelType w:val="hybridMultilevel"/>
    <w:tmpl w:val="7E18D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73F"/>
    <w:multiLevelType w:val="hybridMultilevel"/>
    <w:tmpl w:val="E71A73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435FF"/>
    <w:multiLevelType w:val="hybridMultilevel"/>
    <w:tmpl w:val="2970FD08"/>
    <w:lvl w:ilvl="0" w:tplc="147C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2EA3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251ED"/>
    <w:multiLevelType w:val="hybridMultilevel"/>
    <w:tmpl w:val="6C0C7C2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3AF3"/>
    <w:multiLevelType w:val="hybridMultilevel"/>
    <w:tmpl w:val="E7BA8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0937"/>
    <w:multiLevelType w:val="hybridMultilevel"/>
    <w:tmpl w:val="C1545356"/>
    <w:lvl w:ilvl="0" w:tplc="74685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C19B8"/>
    <w:multiLevelType w:val="hybridMultilevel"/>
    <w:tmpl w:val="D3469B18"/>
    <w:lvl w:ilvl="0" w:tplc="926CA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088C4">
      <w:start w:val="1"/>
      <w:numFmt w:val="bullet"/>
      <w:pStyle w:val="leftjustified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43091"/>
    <w:multiLevelType w:val="hybridMultilevel"/>
    <w:tmpl w:val="A5DEAA46"/>
    <w:lvl w:ilvl="0" w:tplc="695C72B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71A"/>
    <w:multiLevelType w:val="hybridMultilevel"/>
    <w:tmpl w:val="F23ED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E4833"/>
    <w:multiLevelType w:val="hybridMultilevel"/>
    <w:tmpl w:val="4E28AD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E7864"/>
    <w:multiLevelType w:val="hybridMultilevel"/>
    <w:tmpl w:val="B7C6D6A2"/>
    <w:lvl w:ilvl="0" w:tplc="DF3C9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3365A"/>
    <w:multiLevelType w:val="hybridMultilevel"/>
    <w:tmpl w:val="90744F02"/>
    <w:lvl w:ilvl="0" w:tplc="DBFA90C0">
      <w:numFmt w:val="bullet"/>
      <w:pStyle w:val="Boddy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C6D5039"/>
    <w:multiLevelType w:val="hybridMultilevel"/>
    <w:tmpl w:val="CB729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90B08"/>
    <w:multiLevelType w:val="hybridMultilevel"/>
    <w:tmpl w:val="D1509046"/>
    <w:lvl w:ilvl="0" w:tplc="97DAF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41A2F"/>
    <w:multiLevelType w:val="hybridMultilevel"/>
    <w:tmpl w:val="841C8C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500DA"/>
    <w:multiLevelType w:val="hybridMultilevel"/>
    <w:tmpl w:val="CD746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A94233"/>
    <w:multiLevelType w:val="hybridMultilevel"/>
    <w:tmpl w:val="D9A89EA4"/>
    <w:lvl w:ilvl="0" w:tplc="147C2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70304"/>
    <w:multiLevelType w:val="hybridMultilevel"/>
    <w:tmpl w:val="F49A625C"/>
    <w:lvl w:ilvl="0" w:tplc="C2CEF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B96632"/>
    <w:multiLevelType w:val="hybridMultilevel"/>
    <w:tmpl w:val="BDDE9476"/>
    <w:lvl w:ilvl="0" w:tplc="695C72B2">
      <w:numFmt w:val="bullet"/>
      <w:lvlText w:val="•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955E8"/>
    <w:multiLevelType w:val="hybridMultilevel"/>
    <w:tmpl w:val="39862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6EB45BC"/>
    <w:multiLevelType w:val="hybridMultilevel"/>
    <w:tmpl w:val="32A4397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0D5C1B"/>
    <w:multiLevelType w:val="hybridMultilevel"/>
    <w:tmpl w:val="9510F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77503"/>
    <w:multiLevelType w:val="hybridMultilevel"/>
    <w:tmpl w:val="F49A625C"/>
    <w:lvl w:ilvl="0" w:tplc="C2CEF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281549"/>
    <w:multiLevelType w:val="hybridMultilevel"/>
    <w:tmpl w:val="88046182"/>
    <w:lvl w:ilvl="0" w:tplc="DF3C9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A57A6"/>
    <w:multiLevelType w:val="hybridMultilevel"/>
    <w:tmpl w:val="64382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8"/>
  </w:num>
  <w:num w:numId="9">
    <w:abstractNumId w:val="16"/>
  </w:num>
  <w:num w:numId="10">
    <w:abstractNumId w:val="22"/>
  </w:num>
  <w:num w:numId="11">
    <w:abstractNumId w:val="21"/>
  </w:num>
  <w:num w:numId="12">
    <w:abstractNumId w:val="25"/>
  </w:num>
  <w:num w:numId="13">
    <w:abstractNumId w:val="12"/>
  </w:num>
  <w:num w:numId="14">
    <w:abstractNumId w:val="15"/>
  </w:num>
  <w:num w:numId="15">
    <w:abstractNumId w:val="13"/>
  </w:num>
  <w:num w:numId="16">
    <w:abstractNumId w:val="26"/>
  </w:num>
  <w:num w:numId="17">
    <w:abstractNumId w:val="11"/>
  </w:num>
  <w:num w:numId="18">
    <w:abstractNumId w:val="23"/>
  </w:num>
  <w:num w:numId="19">
    <w:abstractNumId w:val="14"/>
  </w:num>
  <w:num w:numId="20">
    <w:abstractNumId w:val="24"/>
  </w:num>
  <w:num w:numId="21">
    <w:abstractNumId w:val="7"/>
  </w:num>
  <w:num w:numId="22">
    <w:abstractNumId w:val="3"/>
  </w:num>
  <w:num w:numId="23">
    <w:abstractNumId w:val="5"/>
  </w:num>
  <w:num w:numId="24">
    <w:abstractNumId w:val="2"/>
  </w:num>
  <w:num w:numId="25">
    <w:abstractNumId w:val="9"/>
  </w:num>
  <w:num w:numId="26">
    <w:abstractNumId w:val="20"/>
  </w:num>
  <w:num w:numId="27">
    <w:abstractNumId w:val="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Nichols">
    <w15:presenceInfo w15:providerId="AD" w15:userId="S-1-5-21-2976542936-2571222644-1321801214-3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A"/>
    <w:rsid w:val="00004CF4"/>
    <w:rsid w:val="000066A8"/>
    <w:rsid w:val="00017136"/>
    <w:rsid w:val="00026DCA"/>
    <w:rsid w:val="00032D1F"/>
    <w:rsid w:val="000375EE"/>
    <w:rsid w:val="00044528"/>
    <w:rsid w:val="000517B8"/>
    <w:rsid w:val="000611B6"/>
    <w:rsid w:val="0006349B"/>
    <w:rsid w:val="00074074"/>
    <w:rsid w:val="0008195F"/>
    <w:rsid w:val="0009288D"/>
    <w:rsid w:val="00092D00"/>
    <w:rsid w:val="00094C43"/>
    <w:rsid w:val="000A07A5"/>
    <w:rsid w:val="000A145C"/>
    <w:rsid w:val="000A700B"/>
    <w:rsid w:val="000B4B4E"/>
    <w:rsid w:val="000C07BA"/>
    <w:rsid w:val="000C6343"/>
    <w:rsid w:val="000D0659"/>
    <w:rsid w:val="000E0295"/>
    <w:rsid w:val="000E72E9"/>
    <w:rsid w:val="001118B5"/>
    <w:rsid w:val="0011334E"/>
    <w:rsid w:val="00115EB7"/>
    <w:rsid w:val="001175F2"/>
    <w:rsid w:val="00120980"/>
    <w:rsid w:val="00127DD5"/>
    <w:rsid w:val="00130C72"/>
    <w:rsid w:val="00131E4B"/>
    <w:rsid w:val="00137D6C"/>
    <w:rsid w:val="00140062"/>
    <w:rsid w:val="0014552F"/>
    <w:rsid w:val="00150429"/>
    <w:rsid w:val="00157A70"/>
    <w:rsid w:val="00157E87"/>
    <w:rsid w:val="00164107"/>
    <w:rsid w:val="00183618"/>
    <w:rsid w:val="00192690"/>
    <w:rsid w:val="00197EA3"/>
    <w:rsid w:val="001A07DE"/>
    <w:rsid w:val="001A10A4"/>
    <w:rsid w:val="001A5FB4"/>
    <w:rsid w:val="001C4BBB"/>
    <w:rsid w:val="001C6B74"/>
    <w:rsid w:val="001C7585"/>
    <w:rsid w:val="001D1F5C"/>
    <w:rsid w:val="001D3E09"/>
    <w:rsid w:val="001D4E13"/>
    <w:rsid w:val="001E0CDB"/>
    <w:rsid w:val="001E35AD"/>
    <w:rsid w:val="001E6988"/>
    <w:rsid w:val="001E76EE"/>
    <w:rsid w:val="001F3C11"/>
    <w:rsid w:val="001F6109"/>
    <w:rsid w:val="002048A9"/>
    <w:rsid w:val="00213B6B"/>
    <w:rsid w:val="00216060"/>
    <w:rsid w:val="00216930"/>
    <w:rsid w:val="00217D6B"/>
    <w:rsid w:val="002202D1"/>
    <w:rsid w:val="00223C74"/>
    <w:rsid w:val="002247F0"/>
    <w:rsid w:val="00224859"/>
    <w:rsid w:val="00225F67"/>
    <w:rsid w:val="0023513E"/>
    <w:rsid w:val="0023548C"/>
    <w:rsid w:val="002375B6"/>
    <w:rsid w:val="00240531"/>
    <w:rsid w:val="00245587"/>
    <w:rsid w:val="00262B3E"/>
    <w:rsid w:val="0026305E"/>
    <w:rsid w:val="00263934"/>
    <w:rsid w:val="002802D2"/>
    <w:rsid w:val="00282648"/>
    <w:rsid w:val="0028272A"/>
    <w:rsid w:val="00290455"/>
    <w:rsid w:val="00294617"/>
    <w:rsid w:val="00296343"/>
    <w:rsid w:val="002A7E40"/>
    <w:rsid w:val="002B5F60"/>
    <w:rsid w:val="002C214B"/>
    <w:rsid w:val="002C5A8B"/>
    <w:rsid w:val="002D6D6C"/>
    <w:rsid w:val="002E4CE6"/>
    <w:rsid w:val="002E5D8E"/>
    <w:rsid w:val="002E7D72"/>
    <w:rsid w:val="002F1369"/>
    <w:rsid w:val="002F1A99"/>
    <w:rsid w:val="002F7139"/>
    <w:rsid w:val="0030285B"/>
    <w:rsid w:val="00304700"/>
    <w:rsid w:val="00305801"/>
    <w:rsid w:val="003065CB"/>
    <w:rsid w:val="003200F9"/>
    <w:rsid w:val="00325F18"/>
    <w:rsid w:val="00342AA1"/>
    <w:rsid w:val="00347031"/>
    <w:rsid w:val="003474D3"/>
    <w:rsid w:val="00350AD5"/>
    <w:rsid w:val="003517BF"/>
    <w:rsid w:val="00354116"/>
    <w:rsid w:val="0037519F"/>
    <w:rsid w:val="00380AE3"/>
    <w:rsid w:val="00391E6C"/>
    <w:rsid w:val="00395808"/>
    <w:rsid w:val="00395EF7"/>
    <w:rsid w:val="003A33E2"/>
    <w:rsid w:val="003A4A43"/>
    <w:rsid w:val="003B0406"/>
    <w:rsid w:val="003C6604"/>
    <w:rsid w:val="003C70DE"/>
    <w:rsid w:val="003E091F"/>
    <w:rsid w:val="003E0E14"/>
    <w:rsid w:val="003E2DF1"/>
    <w:rsid w:val="003E34F6"/>
    <w:rsid w:val="003F465A"/>
    <w:rsid w:val="003F49EB"/>
    <w:rsid w:val="004109A2"/>
    <w:rsid w:val="0041157B"/>
    <w:rsid w:val="004171A2"/>
    <w:rsid w:val="004244F2"/>
    <w:rsid w:val="00431195"/>
    <w:rsid w:val="00436C5F"/>
    <w:rsid w:val="00440DD8"/>
    <w:rsid w:val="004416C2"/>
    <w:rsid w:val="00441C0D"/>
    <w:rsid w:val="0044587F"/>
    <w:rsid w:val="00452B48"/>
    <w:rsid w:val="00453801"/>
    <w:rsid w:val="004578E1"/>
    <w:rsid w:val="00482D4B"/>
    <w:rsid w:val="00484E71"/>
    <w:rsid w:val="004A056E"/>
    <w:rsid w:val="004A077D"/>
    <w:rsid w:val="004A0832"/>
    <w:rsid w:val="004A7F12"/>
    <w:rsid w:val="004B30AB"/>
    <w:rsid w:val="004D1373"/>
    <w:rsid w:val="004D3D1F"/>
    <w:rsid w:val="004E4BE3"/>
    <w:rsid w:val="004E5455"/>
    <w:rsid w:val="004E6CC1"/>
    <w:rsid w:val="004E6F28"/>
    <w:rsid w:val="004F0321"/>
    <w:rsid w:val="004F1344"/>
    <w:rsid w:val="004F43E9"/>
    <w:rsid w:val="004F5242"/>
    <w:rsid w:val="004F629D"/>
    <w:rsid w:val="0050041C"/>
    <w:rsid w:val="00510735"/>
    <w:rsid w:val="005179D6"/>
    <w:rsid w:val="0052137A"/>
    <w:rsid w:val="00526E2A"/>
    <w:rsid w:val="0052735D"/>
    <w:rsid w:val="00527F2A"/>
    <w:rsid w:val="00535448"/>
    <w:rsid w:val="005365AC"/>
    <w:rsid w:val="00537F14"/>
    <w:rsid w:val="00547FA5"/>
    <w:rsid w:val="005558D7"/>
    <w:rsid w:val="00575C38"/>
    <w:rsid w:val="005777BF"/>
    <w:rsid w:val="00577AA6"/>
    <w:rsid w:val="00580887"/>
    <w:rsid w:val="00586281"/>
    <w:rsid w:val="00586329"/>
    <w:rsid w:val="005902EB"/>
    <w:rsid w:val="00591E3B"/>
    <w:rsid w:val="005936DE"/>
    <w:rsid w:val="00593A2C"/>
    <w:rsid w:val="00595759"/>
    <w:rsid w:val="005B2DB1"/>
    <w:rsid w:val="005B570B"/>
    <w:rsid w:val="005B62D9"/>
    <w:rsid w:val="005C19DA"/>
    <w:rsid w:val="005D3469"/>
    <w:rsid w:val="005D61E9"/>
    <w:rsid w:val="005E11B7"/>
    <w:rsid w:val="005E7419"/>
    <w:rsid w:val="006039F9"/>
    <w:rsid w:val="00606EC9"/>
    <w:rsid w:val="0061280F"/>
    <w:rsid w:val="00617E58"/>
    <w:rsid w:val="00625449"/>
    <w:rsid w:val="0063118C"/>
    <w:rsid w:val="00632D72"/>
    <w:rsid w:val="00633AFB"/>
    <w:rsid w:val="0064018F"/>
    <w:rsid w:val="00642A1A"/>
    <w:rsid w:val="006541E9"/>
    <w:rsid w:val="00655ACA"/>
    <w:rsid w:val="00660130"/>
    <w:rsid w:val="00662BC5"/>
    <w:rsid w:val="00662DA6"/>
    <w:rsid w:val="0067605F"/>
    <w:rsid w:val="00680CDC"/>
    <w:rsid w:val="0068270C"/>
    <w:rsid w:val="006853E2"/>
    <w:rsid w:val="00685CAF"/>
    <w:rsid w:val="006905C1"/>
    <w:rsid w:val="00692BD3"/>
    <w:rsid w:val="006954D1"/>
    <w:rsid w:val="006A6EBC"/>
    <w:rsid w:val="006B1624"/>
    <w:rsid w:val="006B33A2"/>
    <w:rsid w:val="006B6743"/>
    <w:rsid w:val="006C03C4"/>
    <w:rsid w:val="006D130B"/>
    <w:rsid w:val="006E2163"/>
    <w:rsid w:val="006E2977"/>
    <w:rsid w:val="006E2E3D"/>
    <w:rsid w:val="006E426B"/>
    <w:rsid w:val="006F6F54"/>
    <w:rsid w:val="007043E9"/>
    <w:rsid w:val="0071078C"/>
    <w:rsid w:val="00711CED"/>
    <w:rsid w:val="00711F67"/>
    <w:rsid w:val="00714D88"/>
    <w:rsid w:val="0071667E"/>
    <w:rsid w:val="0072738F"/>
    <w:rsid w:val="00734523"/>
    <w:rsid w:val="0073589E"/>
    <w:rsid w:val="00736BE3"/>
    <w:rsid w:val="00742544"/>
    <w:rsid w:val="00745653"/>
    <w:rsid w:val="00755C94"/>
    <w:rsid w:val="00762BF4"/>
    <w:rsid w:val="007655CE"/>
    <w:rsid w:val="007676B4"/>
    <w:rsid w:val="0077127F"/>
    <w:rsid w:val="00777AF5"/>
    <w:rsid w:val="00780D18"/>
    <w:rsid w:val="00786C6C"/>
    <w:rsid w:val="0079548B"/>
    <w:rsid w:val="007A238A"/>
    <w:rsid w:val="007A4038"/>
    <w:rsid w:val="007B50BB"/>
    <w:rsid w:val="007D0CE0"/>
    <w:rsid w:val="007D2487"/>
    <w:rsid w:val="007E655B"/>
    <w:rsid w:val="007F16DA"/>
    <w:rsid w:val="007F2013"/>
    <w:rsid w:val="007F2FCB"/>
    <w:rsid w:val="007F3D24"/>
    <w:rsid w:val="007F4C40"/>
    <w:rsid w:val="007F58B3"/>
    <w:rsid w:val="007F697D"/>
    <w:rsid w:val="007F7E1A"/>
    <w:rsid w:val="00801EB7"/>
    <w:rsid w:val="008039B4"/>
    <w:rsid w:val="00806CF5"/>
    <w:rsid w:val="0081794E"/>
    <w:rsid w:val="00820A80"/>
    <w:rsid w:val="00821054"/>
    <w:rsid w:val="008266FB"/>
    <w:rsid w:val="00847D91"/>
    <w:rsid w:val="00847DF7"/>
    <w:rsid w:val="0085052A"/>
    <w:rsid w:val="00862F4A"/>
    <w:rsid w:val="00862FAB"/>
    <w:rsid w:val="008654C4"/>
    <w:rsid w:val="00865A9C"/>
    <w:rsid w:val="0086750E"/>
    <w:rsid w:val="00870F41"/>
    <w:rsid w:val="00871DA5"/>
    <w:rsid w:val="00883AF0"/>
    <w:rsid w:val="00883F5F"/>
    <w:rsid w:val="0088451E"/>
    <w:rsid w:val="00890111"/>
    <w:rsid w:val="008919CF"/>
    <w:rsid w:val="0089331F"/>
    <w:rsid w:val="00895ADF"/>
    <w:rsid w:val="008A6C29"/>
    <w:rsid w:val="008B5287"/>
    <w:rsid w:val="008B6800"/>
    <w:rsid w:val="008C1440"/>
    <w:rsid w:val="008C2546"/>
    <w:rsid w:val="008D09B2"/>
    <w:rsid w:val="008D1636"/>
    <w:rsid w:val="008D57FF"/>
    <w:rsid w:val="008D693F"/>
    <w:rsid w:val="008E2616"/>
    <w:rsid w:val="008E3A8A"/>
    <w:rsid w:val="008F1665"/>
    <w:rsid w:val="008F2E72"/>
    <w:rsid w:val="008F7C08"/>
    <w:rsid w:val="00901742"/>
    <w:rsid w:val="00905573"/>
    <w:rsid w:val="00912223"/>
    <w:rsid w:val="009339BB"/>
    <w:rsid w:val="009365BC"/>
    <w:rsid w:val="00936EAB"/>
    <w:rsid w:val="00937621"/>
    <w:rsid w:val="00937AC6"/>
    <w:rsid w:val="00943937"/>
    <w:rsid w:val="009463D1"/>
    <w:rsid w:val="0094679E"/>
    <w:rsid w:val="00946DFE"/>
    <w:rsid w:val="00953948"/>
    <w:rsid w:val="00954606"/>
    <w:rsid w:val="00956326"/>
    <w:rsid w:val="009715D1"/>
    <w:rsid w:val="00972FC1"/>
    <w:rsid w:val="00973173"/>
    <w:rsid w:val="00973985"/>
    <w:rsid w:val="00977369"/>
    <w:rsid w:val="009800AD"/>
    <w:rsid w:val="00984498"/>
    <w:rsid w:val="0099653E"/>
    <w:rsid w:val="009A0BC3"/>
    <w:rsid w:val="009A6EFE"/>
    <w:rsid w:val="009B51F1"/>
    <w:rsid w:val="009C5DF7"/>
    <w:rsid w:val="009C64A2"/>
    <w:rsid w:val="009E04EE"/>
    <w:rsid w:val="009E61D2"/>
    <w:rsid w:val="009F02B9"/>
    <w:rsid w:val="009F76BC"/>
    <w:rsid w:val="00A064FE"/>
    <w:rsid w:val="00A06589"/>
    <w:rsid w:val="00A101EF"/>
    <w:rsid w:val="00A26F17"/>
    <w:rsid w:val="00A37756"/>
    <w:rsid w:val="00A470E8"/>
    <w:rsid w:val="00A519A0"/>
    <w:rsid w:val="00A67FA8"/>
    <w:rsid w:val="00A70F1A"/>
    <w:rsid w:val="00A71E1E"/>
    <w:rsid w:val="00A724B6"/>
    <w:rsid w:val="00A76C3E"/>
    <w:rsid w:val="00AB2235"/>
    <w:rsid w:val="00AB2D36"/>
    <w:rsid w:val="00AC091A"/>
    <w:rsid w:val="00AC7F6D"/>
    <w:rsid w:val="00AD67E0"/>
    <w:rsid w:val="00B01933"/>
    <w:rsid w:val="00B02507"/>
    <w:rsid w:val="00B03D14"/>
    <w:rsid w:val="00B1648C"/>
    <w:rsid w:val="00B20B68"/>
    <w:rsid w:val="00B20E1F"/>
    <w:rsid w:val="00B21294"/>
    <w:rsid w:val="00B221C7"/>
    <w:rsid w:val="00B232B5"/>
    <w:rsid w:val="00B24721"/>
    <w:rsid w:val="00B258BA"/>
    <w:rsid w:val="00B31833"/>
    <w:rsid w:val="00B34837"/>
    <w:rsid w:val="00B368D8"/>
    <w:rsid w:val="00B601CB"/>
    <w:rsid w:val="00B60B03"/>
    <w:rsid w:val="00B67678"/>
    <w:rsid w:val="00B70910"/>
    <w:rsid w:val="00B736F1"/>
    <w:rsid w:val="00B74508"/>
    <w:rsid w:val="00B9190A"/>
    <w:rsid w:val="00BB4599"/>
    <w:rsid w:val="00BB4A82"/>
    <w:rsid w:val="00BB78E9"/>
    <w:rsid w:val="00BD60B5"/>
    <w:rsid w:val="00BE06CD"/>
    <w:rsid w:val="00BE2CDF"/>
    <w:rsid w:val="00BE3716"/>
    <w:rsid w:val="00BE5ECA"/>
    <w:rsid w:val="00C143DF"/>
    <w:rsid w:val="00C1620B"/>
    <w:rsid w:val="00C21792"/>
    <w:rsid w:val="00C26A68"/>
    <w:rsid w:val="00C33BA3"/>
    <w:rsid w:val="00C46540"/>
    <w:rsid w:val="00C50381"/>
    <w:rsid w:val="00C55DEB"/>
    <w:rsid w:val="00C57C72"/>
    <w:rsid w:val="00C6398D"/>
    <w:rsid w:val="00C720DB"/>
    <w:rsid w:val="00C848E8"/>
    <w:rsid w:val="00C8637B"/>
    <w:rsid w:val="00C87F1D"/>
    <w:rsid w:val="00C94FE4"/>
    <w:rsid w:val="00C9521B"/>
    <w:rsid w:val="00C961CF"/>
    <w:rsid w:val="00CA56AD"/>
    <w:rsid w:val="00CB738D"/>
    <w:rsid w:val="00CC714B"/>
    <w:rsid w:val="00CD1192"/>
    <w:rsid w:val="00CD12CC"/>
    <w:rsid w:val="00CD5955"/>
    <w:rsid w:val="00CE0066"/>
    <w:rsid w:val="00CE0A9A"/>
    <w:rsid w:val="00CE208F"/>
    <w:rsid w:val="00CE402E"/>
    <w:rsid w:val="00CE49CB"/>
    <w:rsid w:val="00CF27EA"/>
    <w:rsid w:val="00CF4AB7"/>
    <w:rsid w:val="00CF5941"/>
    <w:rsid w:val="00D01209"/>
    <w:rsid w:val="00D0133E"/>
    <w:rsid w:val="00D01F18"/>
    <w:rsid w:val="00D02008"/>
    <w:rsid w:val="00D111DD"/>
    <w:rsid w:val="00D26E5A"/>
    <w:rsid w:val="00D33AAC"/>
    <w:rsid w:val="00D4022C"/>
    <w:rsid w:val="00D42E6D"/>
    <w:rsid w:val="00D464FF"/>
    <w:rsid w:val="00D4729C"/>
    <w:rsid w:val="00D51F4C"/>
    <w:rsid w:val="00D52EC7"/>
    <w:rsid w:val="00D53192"/>
    <w:rsid w:val="00D57A12"/>
    <w:rsid w:val="00D702E7"/>
    <w:rsid w:val="00D719FD"/>
    <w:rsid w:val="00D7315F"/>
    <w:rsid w:val="00D804CC"/>
    <w:rsid w:val="00D8712D"/>
    <w:rsid w:val="00D9548B"/>
    <w:rsid w:val="00DA193C"/>
    <w:rsid w:val="00DA46C6"/>
    <w:rsid w:val="00DB5DBE"/>
    <w:rsid w:val="00DC230B"/>
    <w:rsid w:val="00DC2895"/>
    <w:rsid w:val="00DD3392"/>
    <w:rsid w:val="00DD707D"/>
    <w:rsid w:val="00DD7FC2"/>
    <w:rsid w:val="00DE068B"/>
    <w:rsid w:val="00DE2358"/>
    <w:rsid w:val="00DE2463"/>
    <w:rsid w:val="00DE3405"/>
    <w:rsid w:val="00DE479C"/>
    <w:rsid w:val="00DE581A"/>
    <w:rsid w:val="00DF006E"/>
    <w:rsid w:val="00DF04B4"/>
    <w:rsid w:val="00DF0A45"/>
    <w:rsid w:val="00DF17A4"/>
    <w:rsid w:val="00DF36A1"/>
    <w:rsid w:val="00E03491"/>
    <w:rsid w:val="00E20297"/>
    <w:rsid w:val="00E234D4"/>
    <w:rsid w:val="00E26F72"/>
    <w:rsid w:val="00E27DBD"/>
    <w:rsid w:val="00E4575C"/>
    <w:rsid w:val="00E47F9F"/>
    <w:rsid w:val="00E574A4"/>
    <w:rsid w:val="00E625FB"/>
    <w:rsid w:val="00E70249"/>
    <w:rsid w:val="00E74037"/>
    <w:rsid w:val="00E76EBF"/>
    <w:rsid w:val="00E77D48"/>
    <w:rsid w:val="00E81C15"/>
    <w:rsid w:val="00E86C7D"/>
    <w:rsid w:val="00E87196"/>
    <w:rsid w:val="00E871EA"/>
    <w:rsid w:val="00EA3EF9"/>
    <w:rsid w:val="00EA53C5"/>
    <w:rsid w:val="00EA5ED0"/>
    <w:rsid w:val="00EB010A"/>
    <w:rsid w:val="00EB22B5"/>
    <w:rsid w:val="00EB2ADD"/>
    <w:rsid w:val="00EB3391"/>
    <w:rsid w:val="00EC4DE3"/>
    <w:rsid w:val="00EC5BCD"/>
    <w:rsid w:val="00ED293A"/>
    <w:rsid w:val="00ED63ED"/>
    <w:rsid w:val="00EE7D0E"/>
    <w:rsid w:val="00EF002B"/>
    <w:rsid w:val="00EF4C0F"/>
    <w:rsid w:val="00F007AC"/>
    <w:rsid w:val="00F07250"/>
    <w:rsid w:val="00F10E80"/>
    <w:rsid w:val="00F258AD"/>
    <w:rsid w:val="00F41283"/>
    <w:rsid w:val="00F5102B"/>
    <w:rsid w:val="00F522EA"/>
    <w:rsid w:val="00F60399"/>
    <w:rsid w:val="00F70FB3"/>
    <w:rsid w:val="00F72D15"/>
    <w:rsid w:val="00F84AE8"/>
    <w:rsid w:val="00F901B6"/>
    <w:rsid w:val="00F906A9"/>
    <w:rsid w:val="00F94667"/>
    <w:rsid w:val="00F9625A"/>
    <w:rsid w:val="00FA1CD2"/>
    <w:rsid w:val="00FA69A3"/>
    <w:rsid w:val="00FB02CE"/>
    <w:rsid w:val="00FB1548"/>
    <w:rsid w:val="00FB568F"/>
    <w:rsid w:val="00FB7F2B"/>
    <w:rsid w:val="00FC29C4"/>
    <w:rsid w:val="00FC620D"/>
    <w:rsid w:val="00FC7966"/>
    <w:rsid w:val="00FC7CC8"/>
    <w:rsid w:val="00FD2A18"/>
    <w:rsid w:val="00FD7111"/>
    <w:rsid w:val="00FD7FD4"/>
    <w:rsid w:val="00FE58A1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C67EB76"/>
  <w15:docId w15:val="{52FEB075-4DAB-4656-945D-CAEE44A3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16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11334E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1334E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334E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11334E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11334E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1334E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11334E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1334E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1334E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34E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uiPriority w:val="99"/>
    <w:rsid w:val="0011334E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11334E"/>
    <w:rPr>
      <w:sz w:val="20"/>
      <w:szCs w:val="20"/>
    </w:rPr>
  </w:style>
  <w:style w:type="paragraph" w:styleId="EndnoteText">
    <w:name w:val="endnote text"/>
    <w:basedOn w:val="Normal"/>
    <w:semiHidden/>
    <w:rsid w:val="0011334E"/>
    <w:rPr>
      <w:sz w:val="20"/>
      <w:szCs w:val="20"/>
    </w:rPr>
  </w:style>
  <w:style w:type="paragraph" w:customStyle="1" w:styleId="indent">
    <w:name w:val="indent"/>
    <w:basedOn w:val="Normal"/>
    <w:rsid w:val="0011334E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11334E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11334E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11334E"/>
  </w:style>
  <w:style w:type="paragraph" w:customStyle="1" w:styleId="notedepied">
    <w:name w:val="note de pied"/>
    <w:aliases w:val="texte"/>
    <w:basedOn w:val="Normal"/>
    <w:rsid w:val="0011334E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11334E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11334E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11334E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11334E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11334E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11334E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11334E"/>
    <w:rPr>
      <w:sz w:val="21"/>
      <w:szCs w:val="21"/>
    </w:rPr>
  </w:style>
  <w:style w:type="paragraph" w:customStyle="1" w:styleId="Body-Bullet-1c">
    <w:name w:val="Body-Bullet-1c"/>
    <w:basedOn w:val="Body-Bullet-1b"/>
    <w:rsid w:val="0011334E"/>
    <w:pPr>
      <w:spacing w:after="0"/>
    </w:pPr>
  </w:style>
  <w:style w:type="paragraph" w:styleId="BodyText">
    <w:name w:val="Body Text"/>
    <w:basedOn w:val="Normal"/>
    <w:rsid w:val="0011334E"/>
    <w:pPr>
      <w:spacing w:line="360" w:lineRule="atLeast"/>
    </w:pPr>
  </w:style>
  <w:style w:type="paragraph" w:styleId="BlockText">
    <w:name w:val="Block Text"/>
    <w:basedOn w:val="Normal"/>
    <w:rsid w:val="0011334E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11334E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Arial"/>
      <w:b/>
      <w:bCs/>
      <w:sz w:val="20"/>
      <w:szCs w:val="20"/>
      <w:lang w:val="fr-CA"/>
    </w:rPr>
  </w:style>
  <w:style w:type="paragraph" w:styleId="BodyTextIndent">
    <w:name w:val="Body Text Indent"/>
    <w:basedOn w:val="Normal"/>
    <w:rsid w:val="0011334E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11334E"/>
    <w:pPr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11334E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BodyTextIndent3">
    <w:name w:val="Body Text Indent 3"/>
    <w:basedOn w:val="Normal"/>
    <w:rsid w:val="0011334E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PageNumber">
    <w:name w:val="page number"/>
    <w:basedOn w:val="DefaultParagraphFont"/>
    <w:rsid w:val="0011334E"/>
  </w:style>
  <w:style w:type="paragraph" w:styleId="Title">
    <w:name w:val="Title"/>
    <w:basedOn w:val="Normal"/>
    <w:link w:val="TitleChar"/>
    <w:qFormat/>
    <w:rsid w:val="0011334E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en-CA"/>
    </w:rPr>
  </w:style>
  <w:style w:type="paragraph" w:styleId="Caption">
    <w:name w:val="caption"/>
    <w:basedOn w:val="Normal"/>
    <w:next w:val="Normal"/>
    <w:qFormat/>
    <w:rsid w:val="0011334E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Hyperlink">
    <w:name w:val="Hyperlink"/>
    <w:basedOn w:val="DefaultParagraphFont"/>
    <w:rsid w:val="0011334E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11334E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11334E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character" w:styleId="FollowedHyperlink">
    <w:name w:val="FollowedHyperlink"/>
    <w:basedOn w:val="DefaultParagraphFont"/>
    <w:rsid w:val="0011334E"/>
    <w:rPr>
      <w:color w:val="800080"/>
      <w:u w:val="single"/>
    </w:rPr>
  </w:style>
  <w:style w:type="paragraph" w:styleId="BalloonText">
    <w:name w:val="Balloon Text"/>
    <w:basedOn w:val="Normal"/>
    <w:semiHidden/>
    <w:rsid w:val="000066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04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33AA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num">
    <w:name w:val="body_bullet_num"/>
    <w:basedOn w:val="Normal"/>
    <w:rsid w:val="00B258BA"/>
    <w:pPr>
      <w:numPr>
        <w:numId w:val="5"/>
      </w:numPr>
      <w:tabs>
        <w:tab w:val="clear" w:pos="360"/>
      </w:tabs>
      <w:autoSpaceDE/>
      <w:autoSpaceDN/>
      <w:adjustRightInd/>
      <w:spacing w:after="120"/>
      <w:ind w:left="2700"/>
    </w:pPr>
    <w:rPr>
      <w:rFonts w:ascii="Palatino Linotype" w:hAnsi="Palatino Linotype" w:cs="Times New Roman"/>
      <w:szCs w:val="20"/>
      <w:lang w:val="en-CA" w:eastAsia="en-US"/>
    </w:rPr>
  </w:style>
  <w:style w:type="paragraph" w:customStyle="1" w:styleId="leftjustifiedbullet">
    <w:name w:val="left justified bullet"/>
    <w:basedOn w:val="Normal"/>
    <w:rsid w:val="00B258BA"/>
    <w:pPr>
      <w:numPr>
        <w:ilvl w:val="1"/>
        <w:numId w:val="6"/>
      </w:numPr>
      <w:autoSpaceDE/>
      <w:autoSpaceDN/>
      <w:adjustRightInd/>
    </w:pPr>
    <w:rPr>
      <w:rFonts w:ascii="Times New Roman" w:hAnsi="Times New Roman" w:cs="Times New Roman"/>
      <w:lang w:val="en-CA" w:eastAsia="en-US"/>
    </w:rPr>
  </w:style>
  <w:style w:type="paragraph" w:customStyle="1" w:styleId="body">
    <w:name w:val="body"/>
    <w:rsid w:val="00B258BA"/>
    <w:pPr>
      <w:spacing w:before="120"/>
    </w:pPr>
    <w:rPr>
      <w:rFonts w:ascii="Palatino" w:hAnsi="Palatino"/>
      <w:sz w:val="24"/>
    </w:rPr>
  </w:style>
  <w:style w:type="paragraph" w:customStyle="1" w:styleId="BoddyBullet">
    <w:name w:val="Boddy Bullet"/>
    <w:basedOn w:val="Normal"/>
    <w:rsid w:val="00B258BA"/>
    <w:pPr>
      <w:numPr>
        <w:numId w:val="15"/>
      </w:numPr>
      <w:autoSpaceDE/>
      <w:autoSpaceDN/>
      <w:adjustRightInd/>
    </w:pPr>
    <w:rPr>
      <w:rFonts w:ascii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258BA"/>
    <w:rPr>
      <w:rFonts w:ascii="Helvetica" w:hAnsi="Helvetica" w:cs="Helvetica"/>
      <w:lang w:val="en-US" w:eastAsia="fr-FR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216060"/>
    <w:pPr>
      <w:autoSpaceDE/>
      <w:autoSpaceDN/>
      <w:adjustRightInd/>
      <w:ind w:left="720"/>
      <w:contextualSpacing/>
    </w:pPr>
    <w:rPr>
      <w:rFonts w:ascii="Palatino" w:hAnsi="Palatino" w:cs="Times New Roman"/>
      <w:lang w:val="en-CA"/>
    </w:rPr>
  </w:style>
  <w:style w:type="paragraph" w:customStyle="1" w:styleId="Default">
    <w:name w:val="Default"/>
    <w:rsid w:val="006E2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9548B"/>
    <w:rPr>
      <w:rFonts w:ascii="Palatino" w:hAnsi="Palatino"/>
      <w:sz w:val="24"/>
      <w:szCs w:val="24"/>
      <w:lang w:val="en-CA" w:eastAsia="fr-FR"/>
    </w:rPr>
  </w:style>
  <w:style w:type="character" w:styleId="CommentReference">
    <w:name w:val="annotation reference"/>
    <w:basedOn w:val="DefaultParagraphFont"/>
    <w:semiHidden/>
    <w:unhideWhenUsed/>
    <w:rsid w:val="004F52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242"/>
    <w:rPr>
      <w:rFonts w:ascii="Helvetica" w:hAnsi="Helvetica" w:cs="Helvetica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242"/>
    <w:rPr>
      <w:rFonts w:ascii="Helvetica" w:hAnsi="Helvetica" w:cs="Helvetica"/>
      <w:b/>
      <w:bCs/>
      <w:lang w:eastAsia="fr-FR"/>
    </w:rPr>
  </w:style>
  <w:style w:type="character" w:customStyle="1" w:styleId="TitleChar">
    <w:name w:val="Title Char"/>
    <w:basedOn w:val="DefaultParagraphFont"/>
    <w:link w:val="Title"/>
    <w:rsid w:val="009E04EE"/>
    <w:rPr>
      <w:rFonts w:ascii="Times" w:hAnsi="Times"/>
      <w:b/>
      <w:sz w:val="24"/>
      <w:lang w:val="en-CA" w:eastAsia="fr-FR"/>
    </w:rPr>
  </w:style>
  <w:style w:type="paragraph" w:styleId="Revision">
    <w:name w:val="Revision"/>
    <w:hidden/>
    <w:uiPriority w:val="99"/>
    <w:semiHidden/>
    <w:rsid w:val="00CA56AD"/>
    <w:rPr>
      <w:rFonts w:ascii="Helvetica" w:hAnsi="Helvetica" w:cs="Helvetic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e%20m\Desktop\IHRTP%202007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076273C58B541AA41641AB02C99FA" ma:contentTypeVersion="8" ma:contentTypeDescription="Create a new document." ma:contentTypeScope="" ma:versionID="4a5c323b1c64eeef67e8f408abdda470">
  <xsd:schema xmlns:xsd="http://www.w3.org/2001/XMLSchema" xmlns:xs="http://www.w3.org/2001/XMLSchema" xmlns:p="http://schemas.microsoft.com/office/2006/metadata/properties" xmlns:ns2="53209653-daed-4805-82b2-1fa6e1ee8354" xmlns:ns3="e3ca6642-5321-4d8b-b7a5-c8d8f0feaf98" targetNamespace="http://schemas.microsoft.com/office/2006/metadata/properties" ma:root="true" ma:fieldsID="435d63ecaa3cb4edb35a94aab51e1bca" ns2:_="" ns3:_="">
    <xsd:import namespace="53209653-daed-4805-82b2-1fa6e1ee8354"/>
    <xsd:import namespace="e3ca6642-5321-4d8b-b7a5-c8d8f0feaf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9653-daed-4805-82b2-1fa6e1ee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6642-5321-4d8b-b7a5-c8d8f0fea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01E7-BEE2-4176-8ED3-0F8C7B7ABD0F}">
  <ds:schemaRefs>
    <ds:schemaRef ds:uri="http://schemas.openxmlformats.org/package/2006/metadata/core-properties"/>
    <ds:schemaRef ds:uri="53209653-daed-4805-82b2-1fa6e1ee8354"/>
    <ds:schemaRef ds:uri="http://purl.org/dc/terms/"/>
    <ds:schemaRef ds:uri="http://schemas.microsoft.com/office/2006/documentManagement/types"/>
    <ds:schemaRef ds:uri="e3ca6642-5321-4d8b-b7a5-c8d8f0feaf9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6E4A1-6707-4768-87A5-ED4EA470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9653-daed-4805-82b2-1fa6e1ee8354"/>
    <ds:schemaRef ds:uri="e3ca6642-5321-4d8b-b7a5-c8d8f0fea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46603-05C6-4B8F-9E31-E1D581C19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39C6-2FF5-4C8D-9A56-E5C1513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IHRTP 2007 Application Form.dot</Template>
  <TotalTime>3</TotalTime>
  <Pages>4</Pages>
  <Words>688</Words>
  <Characters>4748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5426</CharactersWithSpaces>
  <SharedDoc>false</SharedDoc>
  <HLinks>
    <vt:vector size="6" baseType="variant">
      <vt:variant>
        <vt:i4>6291485</vt:i4>
      </vt:variant>
      <vt:variant>
        <vt:i4>6</vt:i4>
      </vt:variant>
      <vt:variant>
        <vt:i4>0</vt:i4>
      </vt:variant>
      <vt:variant>
        <vt:i4>5</vt:i4>
      </vt:variant>
      <vt:variant>
        <vt:lpwstr>mailto:samitha.ices@gmail.com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</dc:creator>
  <cp:lastModifiedBy>Milagros Arguelles</cp:lastModifiedBy>
  <cp:revision>3</cp:revision>
  <cp:lastPrinted>2018-05-23T13:21:00Z</cp:lastPrinted>
  <dcterms:created xsi:type="dcterms:W3CDTF">2018-05-29T20:21:00Z</dcterms:created>
  <dcterms:modified xsi:type="dcterms:W3CDTF">2018-05-29T20:24:00Z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0x0101006F3076273C58B541AA41641AB02C99FA</vt:lpwstr>
  </property>
</Properties>
</file>